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E7" w:rsidRPr="00D15352" w:rsidRDefault="004715E7">
      <w:pPr>
        <w:jc w:val="center"/>
        <w:rPr>
          <w:rFonts w:ascii="Arial" w:hAnsi="Arial" w:cs="Arial"/>
          <w:b/>
          <w:sz w:val="28"/>
          <w:szCs w:val="28"/>
          <w:rPrChange w:id="0" w:author="St Leonards PC" w:date="2019-01-17T10:37:00Z">
            <w:rPr>
              <w:rFonts w:ascii="TimesNewRomanPS-BoldMT" w:hAnsi="TimesNewRomanPS-BoldMT" w:cs="TimesNewRomanPS-BoldMT"/>
              <w:b/>
              <w:bCs/>
              <w:sz w:val="36"/>
              <w:szCs w:val="36"/>
            </w:rPr>
          </w:rPrChange>
        </w:rPr>
        <w:pPrChange w:id="1" w:author="St Leonards PC" w:date="2019-01-17T10:3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bookmarkStart w:id="2" w:name="_GoBack"/>
      <w:bookmarkEnd w:id="2"/>
      <w:r w:rsidRPr="00D15352">
        <w:rPr>
          <w:rFonts w:ascii="Arial" w:hAnsi="Arial" w:cs="Arial"/>
          <w:b/>
          <w:sz w:val="28"/>
          <w:szCs w:val="28"/>
          <w:rPrChange w:id="3" w:author="St Leonards PC" w:date="2019-01-17T10:37:00Z">
            <w:rPr>
              <w:rFonts w:ascii="TimesNewRomanPS-BoldMT" w:hAnsi="TimesNewRomanPS-BoldMT" w:cs="TimesNewRomanPS-BoldMT"/>
              <w:b/>
              <w:bCs/>
              <w:sz w:val="36"/>
              <w:szCs w:val="36"/>
            </w:rPr>
          </w:rPrChange>
        </w:rPr>
        <w:t xml:space="preserve">ST </w:t>
      </w:r>
      <w:proofErr w:type="gramStart"/>
      <w:r w:rsidRPr="00D15352">
        <w:rPr>
          <w:rFonts w:ascii="Arial" w:hAnsi="Arial" w:cs="Arial"/>
          <w:b/>
          <w:sz w:val="28"/>
          <w:szCs w:val="28"/>
          <w:rPrChange w:id="4" w:author="St Leonards PC" w:date="2019-01-17T10:37:00Z">
            <w:rPr>
              <w:rFonts w:ascii="TimesNewRomanPS-BoldMT" w:hAnsi="TimesNewRomanPS-BoldMT" w:cs="TimesNewRomanPS-BoldMT"/>
              <w:b/>
              <w:bCs/>
              <w:sz w:val="36"/>
              <w:szCs w:val="36"/>
            </w:rPr>
          </w:rPrChange>
        </w:rPr>
        <w:t xml:space="preserve">LEONARDS </w:t>
      </w:r>
      <w:ins w:id="5" w:author="St Leonards PC" w:date="2019-01-17T10:37:00Z">
        <w:r w:rsidR="00D15352" w:rsidRPr="00D15352">
          <w:rPr>
            <w:rFonts w:ascii="Arial" w:hAnsi="Arial" w:cs="Arial"/>
            <w:b/>
            <w:sz w:val="28"/>
            <w:szCs w:val="28"/>
            <w:rPrChange w:id="6" w:author="St Leonards PC" w:date="2019-01-17T10:37:00Z">
              <w:rPr/>
            </w:rPrChange>
          </w:rPr>
          <w:t xml:space="preserve"> &amp;</w:t>
        </w:r>
      </w:ins>
      <w:proofErr w:type="gramEnd"/>
      <w:r w:rsidRPr="00D15352">
        <w:rPr>
          <w:rFonts w:ascii="Arial" w:hAnsi="Arial" w:cs="Arial"/>
          <w:b/>
          <w:sz w:val="28"/>
          <w:szCs w:val="28"/>
          <w:rPrChange w:id="7" w:author="St Leonards PC" w:date="2019-01-17T10:37:00Z">
            <w:rPr>
              <w:rFonts w:ascii="TimesNewRomanPS-BoldMT" w:hAnsi="TimesNewRomanPS-BoldMT" w:cs="TimesNewRomanPS-BoldMT"/>
              <w:b/>
              <w:bCs/>
              <w:sz w:val="36"/>
              <w:szCs w:val="36"/>
            </w:rPr>
          </w:rPrChange>
        </w:rPr>
        <w:t xml:space="preserve"> ST IVES PARISH COUNCIL</w:t>
      </w:r>
    </w:p>
    <w:p w:rsidR="004715E7" w:rsidRDefault="004715E7">
      <w:pPr>
        <w:autoSpaceDE w:val="0"/>
        <w:autoSpaceDN w:val="0"/>
        <w:adjustRightInd w:val="0"/>
        <w:spacing w:after="0" w:line="240" w:lineRule="auto"/>
        <w:jc w:val="center"/>
        <w:rPr>
          <w:ins w:id="8" w:author="St Leonards PC" w:date="2019-01-17T10:37:00Z"/>
          <w:rFonts w:ascii="Arial" w:hAnsi="Arial" w:cs="Arial"/>
          <w:b/>
          <w:bCs/>
          <w:sz w:val="20"/>
          <w:szCs w:val="20"/>
        </w:rPr>
        <w:pPrChange w:id="9" w:author="St Leonards PC" w:date="2019-01-17T10:3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D15352">
        <w:rPr>
          <w:rFonts w:ascii="Arial" w:hAnsi="Arial" w:cs="Arial"/>
          <w:b/>
          <w:bCs/>
          <w:sz w:val="20"/>
          <w:szCs w:val="20"/>
          <w:rPrChange w:id="10" w:author="St Leonards PC" w:date="2019-01-17T10:36:00Z">
            <w:rPr>
              <w:rFonts w:ascii="TimesNewRomanPS-BoldMT" w:hAnsi="TimesNewRomanPS-BoldMT" w:cs="TimesNewRomanPS-BoldMT"/>
              <w:b/>
              <w:bCs/>
              <w:sz w:val="36"/>
              <w:szCs w:val="36"/>
            </w:rPr>
          </w:rPrChange>
        </w:rPr>
        <w:t>SOCIAL MEDIA POLICY</w:t>
      </w:r>
      <w:ins w:id="11" w:author="St Leonards PC" w:date="2019-05-01T13:23:00Z">
        <w:r w:rsidR="006E263D"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:ins>
      <w:ins w:id="12" w:author="St Leonards PC" w:date="2019-05-01T13:24:00Z">
        <w:r w:rsidR="006E263D">
          <w:rPr>
            <w:rFonts w:ascii="Arial" w:hAnsi="Arial" w:cs="Arial"/>
            <w:b/>
            <w:bCs/>
            <w:sz w:val="20"/>
            <w:szCs w:val="20"/>
          </w:rPr>
          <w:t>(</w:t>
        </w:r>
      </w:ins>
      <w:ins w:id="13" w:author="St Leonards PC" w:date="2019-05-01T13:23:00Z">
        <w:r w:rsidR="006E263D" w:rsidRPr="00FA225E">
          <w:rPr>
            <w:sz w:val="16"/>
            <w:szCs w:val="16"/>
          </w:rPr>
          <w:t>Adopted</w:t>
        </w:r>
        <w:proofErr w:type="gramStart"/>
        <w:r w:rsidR="006E263D" w:rsidRPr="00FA225E">
          <w:rPr>
            <w:sz w:val="16"/>
            <w:szCs w:val="16"/>
          </w:rPr>
          <w:t>:</w:t>
        </w:r>
        <w:r w:rsidR="006E263D">
          <w:rPr>
            <w:sz w:val="16"/>
            <w:szCs w:val="16"/>
          </w:rPr>
          <w:t>30.01.2019</w:t>
        </w:r>
        <w:proofErr w:type="gramEnd"/>
        <w:r w:rsidR="006E263D">
          <w:rPr>
            <w:sz w:val="16"/>
            <w:szCs w:val="16"/>
          </w:rPr>
          <w:t xml:space="preserve"> Min. 251</w:t>
        </w:r>
      </w:ins>
      <w:ins w:id="14" w:author="St Leonards PC" w:date="2019-05-01T13:24:00Z">
        <w:r w:rsidR="006E263D">
          <w:rPr>
            <w:sz w:val="16"/>
            <w:szCs w:val="16"/>
          </w:rPr>
          <w:t>)</w:t>
        </w:r>
      </w:ins>
    </w:p>
    <w:p w:rsidR="00D15352" w:rsidRPr="00D15352" w:rsidRDefault="00D15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rPrChange w:id="15" w:author="St Leonards PC" w:date="2019-01-17T10:36:00Z">
            <w:rPr>
              <w:rFonts w:ascii="TimesNewRomanPS-BoldMT" w:hAnsi="TimesNewRomanPS-BoldMT" w:cs="TimesNewRomanPS-BoldMT"/>
              <w:b/>
              <w:bCs/>
              <w:sz w:val="36"/>
              <w:szCs w:val="36"/>
            </w:rPr>
          </w:rPrChange>
        </w:rPr>
        <w:pPrChange w:id="16" w:author="St Leonards PC" w:date="2019-01-17T10:37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4715E7" w:rsidRPr="00D15352" w:rsidDel="005C5B9A" w:rsidRDefault="004715E7">
      <w:pPr>
        <w:autoSpaceDE w:val="0"/>
        <w:autoSpaceDN w:val="0"/>
        <w:adjustRightInd w:val="0"/>
        <w:spacing w:after="0" w:line="240" w:lineRule="auto"/>
        <w:ind w:right="-471"/>
        <w:rPr>
          <w:del w:id="17" w:author="St Leonards PC" w:date="2019-01-17T10:40:00Z"/>
          <w:rFonts w:ascii="Arial" w:hAnsi="Arial" w:cs="Arial"/>
          <w:sz w:val="20"/>
          <w:szCs w:val="20"/>
          <w:rPrChange w:id="18" w:author="St Leonards PC" w:date="2019-01-17T10:36:00Z">
            <w:rPr>
              <w:del w:id="19" w:author="St Leonards PC" w:date="2019-01-17T10:40:00Z"/>
              <w:rFonts w:ascii="TimesNewRomanPSMT" w:hAnsi="TimesNewRomanPSMT" w:cs="TimesNewRomanPSMT"/>
              <w:sz w:val="24"/>
              <w:szCs w:val="24"/>
            </w:rPr>
          </w:rPrChange>
        </w:rPr>
        <w:pPrChange w:id="20" w:author="St Leonards PC" w:date="2019-01-17T10:4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D15352">
        <w:rPr>
          <w:rFonts w:ascii="Arial" w:hAnsi="Arial" w:cs="Arial"/>
          <w:sz w:val="20"/>
          <w:szCs w:val="20"/>
          <w:rPrChange w:id="21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The aim of this Policy is to set out a Code of Practice to provide guidance to staff and Parish</w:t>
      </w:r>
    </w:p>
    <w:p w:rsidR="004715E7" w:rsidRPr="00D15352" w:rsidDel="005C5B9A" w:rsidRDefault="005C5B9A">
      <w:pPr>
        <w:autoSpaceDE w:val="0"/>
        <w:autoSpaceDN w:val="0"/>
        <w:adjustRightInd w:val="0"/>
        <w:spacing w:after="0" w:line="240" w:lineRule="auto"/>
        <w:ind w:right="-471"/>
        <w:rPr>
          <w:del w:id="22" w:author="St Leonards PC" w:date="2019-01-17T10:40:00Z"/>
          <w:rFonts w:ascii="Arial" w:hAnsi="Arial" w:cs="Arial"/>
          <w:sz w:val="20"/>
          <w:szCs w:val="20"/>
          <w:rPrChange w:id="23" w:author="St Leonards PC" w:date="2019-01-17T10:36:00Z">
            <w:rPr>
              <w:del w:id="24" w:author="St Leonards PC" w:date="2019-01-17T10:40:00Z"/>
              <w:rFonts w:ascii="TimesNewRomanPSMT" w:hAnsi="TimesNewRomanPSMT" w:cs="TimesNewRomanPSMT"/>
              <w:sz w:val="24"/>
              <w:szCs w:val="24"/>
            </w:rPr>
          </w:rPrChange>
        </w:rPr>
        <w:pPrChange w:id="25" w:author="St Leonards PC" w:date="2019-01-17T10:4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26" w:author="St Leonards PC" w:date="2019-01-17T10:40:00Z">
        <w:r>
          <w:rPr>
            <w:rFonts w:ascii="Arial" w:hAnsi="Arial" w:cs="Arial"/>
            <w:sz w:val="20"/>
            <w:szCs w:val="20"/>
          </w:rPr>
          <w:t xml:space="preserve"> </w:t>
        </w:r>
      </w:ins>
      <w:r w:rsidR="004715E7" w:rsidRPr="00D15352">
        <w:rPr>
          <w:rFonts w:ascii="Arial" w:hAnsi="Arial" w:cs="Arial"/>
          <w:sz w:val="20"/>
          <w:szCs w:val="20"/>
          <w:rPrChange w:id="27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Councillors in the use of online communications, collectively referred to as social media.</w:t>
      </w:r>
    </w:p>
    <w:p w:rsidR="004715E7" w:rsidRPr="00D15352" w:rsidDel="005C5B9A" w:rsidRDefault="005C5B9A">
      <w:pPr>
        <w:autoSpaceDE w:val="0"/>
        <w:autoSpaceDN w:val="0"/>
        <w:adjustRightInd w:val="0"/>
        <w:spacing w:after="0" w:line="240" w:lineRule="auto"/>
        <w:ind w:right="-471"/>
        <w:rPr>
          <w:del w:id="28" w:author="St Leonards PC" w:date="2019-01-17T10:40:00Z"/>
          <w:rFonts w:ascii="Arial" w:hAnsi="Arial" w:cs="Arial"/>
          <w:sz w:val="20"/>
          <w:szCs w:val="20"/>
          <w:rPrChange w:id="29" w:author="St Leonards PC" w:date="2019-01-17T10:36:00Z">
            <w:rPr>
              <w:del w:id="30" w:author="St Leonards PC" w:date="2019-01-17T10:40:00Z"/>
              <w:rFonts w:ascii="TimesNewRomanPSMT" w:hAnsi="TimesNewRomanPSMT" w:cs="TimesNewRomanPSMT"/>
              <w:sz w:val="24"/>
              <w:szCs w:val="24"/>
            </w:rPr>
          </w:rPrChange>
        </w:rPr>
        <w:pPrChange w:id="31" w:author="St Leonards PC" w:date="2019-01-17T10:4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2" w:author="St Leonards PC" w:date="2019-01-17T10:40:00Z">
        <w:r>
          <w:rPr>
            <w:rFonts w:ascii="Arial" w:hAnsi="Arial" w:cs="Arial"/>
            <w:sz w:val="20"/>
            <w:szCs w:val="20"/>
          </w:rPr>
          <w:t xml:space="preserve">  </w:t>
        </w:r>
      </w:ins>
      <w:r w:rsidR="004715E7" w:rsidRPr="00D15352">
        <w:rPr>
          <w:rFonts w:ascii="Arial" w:hAnsi="Arial" w:cs="Arial"/>
          <w:sz w:val="20"/>
          <w:szCs w:val="20"/>
          <w:rPrChange w:id="33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Social media is a collective term used to describe methods of publishing on the internet. The</w:t>
      </w:r>
    </w:p>
    <w:p w:rsidR="004715E7" w:rsidRPr="00D15352" w:rsidDel="005C5B9A" w:rsidRDefault="005C5B9A">
      <w:pPr>
        <w:autoSpaceDE w:val="0"/>
        <w:autoSpaceDN w:val="0"/>
        <w:adjustRightInd w:val="0"/>
        <w:spacing w:after="0" w:line="240" w:lineRule="auto"/>
        <w:ind w:right="-471"/>
        <w:rPr>
          <w:del w:id="34" w:author="St Leonards PC" w:date="2019-01-17T10:40:00Z"/>
          <w:rFonts w:ascii="Arial" w:hAnsi="Arial" w:cs="Arial"/>
          <w:sz w:val="20"/>
          <w:szCs w:val="20"/>
          <w:rPrChange w:id="35" w:author="St Leonards PC" w:date="2019-01-17T10:36:00Z">
            <w:rPr>
              <w:del w:id="36" w:author="St Leonards PC" w:date="2019-01-17T10:40:00Z"/>
              <w:rFonts w:ascii="TimesNewRomanPSMT" w:hAnsi="TimesNewRomanPSMT" w:cs="TimesNewRomanPSMT"/>
              <w:sz w:val="24"/>
              <w:szCs w:val="24"/>
            </w:rPr>
          </w:rPrChange>
        </w:rPr>
        <w:pPrChange w:id="37" w:author="St Leonards PC" w:date="2019-01-17T10:4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8" w:author="St Leonards PC" w:date="2019-01-17T10:40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39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policy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40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covers all forms of social media and social networking sites which include (but are not</w:t>
      </w:r>
    </w:p>
    <w:p w:rsidR="004715E7" w:rsidRDefault="005C5B9A">
      <w:pPr>
        <w:autoSpaceDE w:val="0"/>
        <w:autoSpaceDN w:val="0"/>
        <w:adjustRightInd w:val="0"/>
        <w:spacing w:after="0" w:line="240" w:lineRule="auto"/>
        <w:ind w:right="-471"/>
        <w:rPr>
          <w:ins w:id="41" w:author="St Leonards PC" w:date="2019-01-17T10:40:00Z"/>
          <w:rFonts w:ascii="Arial" w:hAnsi="Arial" w:cs="Arial"/>
          <w:sz w:val="20"/>
          <w:szCs w:val="20"/>
        </w:rPr>
        <w:pPrChange w:id="42" w:author="St Leonards PC" w:date="2019-01-17T10:4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43" w:author="St Leonards PC" w:date="2019-01-17T10:40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44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limited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45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to):</w:t>
      </w:r>
    </w:p>
    <w:p w:rsidR="005C5B9A" w:rsidRPr="00D15352" w:rsidRDefault="005C5B9A">
      <w:pPr>
        <w:autoSpaceDE w:val="0"/>
        <w:autoSpaceDN w:val="0"/>
        <w:adjustRightInd w:val="0"/>
        <w:spacing w:after="0" w:line="240" w:lineRule="auto"/>
        <w:ind w:right="-471"/>
        <w:rPr>
          <w:rFonts w:ascii="Arial" w:hAnsi="Arial" w:cs="Arial"/>
          <w:sz w:val="20"/>
          <w:szCs w:val="20"/>
          <w:rPrChange w:id="46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47" w:author="St Leonards PC" w:date="2019-01-17T10:40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4715E7" w:rsidRPr="005C5B9A" w:rsidRDefault="004715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48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49" w:author="St Leonards PC" w:date="2019-01-17T10:4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50" w:author="St Leonards PC" w:date="2019-01-17T10:40:00Z">
        <w:r w:rsidRPr="005C5B9A" w:rsidDel="005C5B9A">
          <w:rPr>
            <w:rFonts w:ascii="Arial" w:hAnsi="Arial" w:cs="Arial"/>
            <w:sz w:val="20"/>
            <w:szCs w:val="20"/>
            <w:rPrChange w:id="51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52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sz w:val="20"/>
          <w:szCs w:val="20"/>
          <w:rPrChange w:id="53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t>Parish Council Website</w:t>
      </w:r>
    </w:p>
    <w:p w:rsidR="004715E7" w:rsidRPr="005C5B9A" w:rsidRDefault="004715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54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55" w:author="St Leonards PC" w:date="2019-01-17T10:4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56" w:author="St Leonards PC" w:date="2019-01-17T10:40:00Z">
        <w:r w:rsidRPr="005C5B9A" w:rsidDel="005C5B9A">
          <w:rPr>
            <w:rFonts w:ascii="Arial" w:hAnsi="Arial" w:cs="Arial"/>
            <w:sz w:val="20"/>
            <w:szCs w:val="20"/>
            <w:rPrChange w:id="57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58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sz w:val="20"/>
          <w:szCs w:val="20"/>
          <w:rPrChange w:id="59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Facebook, </w:t>
      </w:r>
      <w:proofErr w:type="spellStart"/>
      <w:r w:rsidRPr="005C5B9A">
        <w:rPr>
          <w:rFonts w:ascii="Arial" w:hAnsi="Arial" w:cs="Arial"/>
          <w:sz w:val="20"/>
          <w:szCs w:val="20"/>
          <w:rPrChange w:id="60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t>Nextdoor</w:t>
      </w:r>
      <w:proofErr w:type="spellEnd"/>
      <w:r w:rsidRPr="005C5B9A">
        <w:rPr>
          <w:rFonts w:ascii="Arial" w:hAnsi="Arial" w:cs="Arial"/>
          <w:sz w:val="20"/>
          <w:szCs w:val="20"/>
          <w:rPrChange w:id="61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and other social networking sites</w:t>
      </w:r>
    </w:p>
    <w:p w:rsidR="004715E7" w:rsidRPr="005C5B9A" w:rsidRDefault="004715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62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63" w:author="St Leonards PC" w:date="2019-01-17T10:4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64" w:author="St Leonards PC" w:date="2019-01-17T10:40:00Z">
        <w:r w:rsidRPr="005C5B9A" w:rsidDel="005C5B9A">
          <w:rPr>
            <w:rFonts w:ascii="Arial" w:hAnsi="Arial" w:cs="Arial"/>
            <w:sz w:val="20"/>
            <w:szCs w:val="20"/>
            <w:rPrChange w:id="65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66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sz w:val="20"/>
          <w:szCs w:val="20"/>
          <w:rPrChange w:id="67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t>Twitter and other micro blogging sites</w:t>
      </w:r>
    </w:p>
    <w:p w:rsidR="004715E7" w:rsidRPr="005C5B9A" w:rsidRDefault="004715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68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69" w:author="St Leonards PC" w:date="2019-01-17T10:4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70" w:author="St Leonards PC" w:date="2019-01-17T10:40:00Z">
        <w:r w:rsidRPr="005C5B9A" w:rsidDel="005C5B9A">
          <w:rPr>
            <w:rFonts w:ascii="Arial" w:hAnsi="Arial" w:cs="Arial"/>
            <w:sz w:val="20"/>
            <w:szCs w:val="20"/>
            <w:rPrChange w:id="71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</w:del>
      <w:del w:id="72" w:author="St Leonards PC" w:date="2019-01-17T10:41:00Z">
        <w:r w:rsidRPr="005C5B9A" w:rsidDel="005C5B9A">
          <w:rPr>
            <w:rFonts w:ascii="Arial" w:hAnsi="Arial" w:cs="Arial"/>
            <w:sz w:val="20"/>
            <w:szCs w:val="20"/>
            <w:rPrChange w:id="73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proofErr w:type="spellStart"/>
      <w:r w:rsidRPr="005C5B9A">
        <w:rPr>
          <w:rFonts w:ascii="Arial" w:hAnsi="Arial" w:cs="Arial"/>
          <w:sz w:val="20"/>
          <w:szCs w:val="20"/>
          <w:rPrChange w:id="74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t>Youtube</w:t>
      </w:r>
      <w:proofErr w:type="spellEnd"/>
      <w:r w:rsidRPr="005C5B9A">
        <w:rPr>
          <w:rFonts w:ascii="Arial" w:hAnsi="Arial" w:cs="Arial"/>
          <w:sz w:val="20"/>
          <w:szCs w:val="20"/>
          <w:rPrChange w:id="75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and other video clips and podcast sites</w:t>
      </w:r>
    </w:p>
    <w:p w:rsidR="004715E7" w:rsidRPr="005C5B9A" w:rsidRDefault="004715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76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77" w:author="St Leonards PC" w:date="2019-01-17T10:4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78" w:author="St Leonards PC" w:date="2019-01-17T10:41:00Z">
        <w:r w:rsidRPr="005C5B9A" w:rsidDel="005C5B9A">
          <w:rPr>
            <w:rFonts w:ascii="Arial" w:hAnsi="Arial" w:cs="Arial"/>
            <w:sz w:val="20"/>
            <w:szCs w:val="20"/>
            <w:rPrChange w:id="79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80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sz w:val="20"/>
          <w:szCs w:val="20"/>
          <w:rPrChange w:id="81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t>LinkedIn</w:t>
      </w:r>
    </w:p>
    <w:p w:rsidR="004715E7" w:rsidRPr="005C5B9A" w:rsidRDefault="004715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82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83" w:author="St Leonards PC" w:date="2019-01-17T10:4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84" w:author="St Leonards PC" w:date="2019-01-17T10:41:00Z">
        <w:r w:rsidRPr="005C5B9A" w:rsidDel="005C5B9A">
          <w:rPr>
            <w:rFonts w:ascii="Arial" w:hAnsi="Arial" w:cs="Arial"/>
            <w:sz w:val="20"/>
            <w:szCs w:val="20"/>
            <w:rPrChange w:id="85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86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sz w:val="20"/>
          <w:szCs w:val="20"/>
          <w:rPrChange w:id="87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t>Blogs and discussion forums</w:t>
      </w:r>
    </w:p>
    <w:p w:rsidR="004715E7" w:rsidRDefault="004715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ns w:id="88" w:author="St Leonards PC" w:date="2019-01-17T10:41:00Z"/>
          <w:rFonts w:ascii="Arial" w:hAnsi="Arial" w:cs="Arial"/>
          <w:sz w:val="20"/>
          <w:szCs w:val="20"/>
        </w:rPr>
        <w:pPrChange w:id="89" w:author="St Leonards PC" w:date="2019-01-17T10:4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90" w:author="St Leonards PC" w:date="2019-01-17T10:41:00Z">
        <w:r w:rsidRPr="005C5B9A" w:rsidDel="005C5B9A">
          <w:rPr>
            <w:rFonts w:ascii="Arial" w:hAnsi="Arial" w:cs="Arial"/>
            <w:sz w:val="20"/>
            <w:szCs w:val="20"/>
            <w:rPrChange w:id="91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92" w:author="St Leonards PC" w:date="2019-01-17T10:40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sz w:val="20"/>
          <w:szCs w:val="20"/>
          <w:rPrChange w:id="93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t>Parish Council Emails</w:t>
      </w:r>
    </w:p>
    <w:p w:rsidR="005C5B9A" w:rsidRPr="005C5B9A" w:rsidRDefault="005C5B9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94" w:author="St Leonards PC" w:date="2019-01-17T10:40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95" w:author="St Leonards PC" w:date="2019-01-17T10:41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rPrChange w:id="96" w:author="St Leonards PC" w:date="2019-01-17T10:36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b/>
          <w:bCs/>
          <w:sz w:val="20"/>
          <w:szCs w:val="20"/>
          <w:rPrChange w:id="97" w:author="St Leonards PC" w:date="2019-01-17T10:36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>Who does it apply to?</w:t>
      </w:r>
    </w:p>
    <w:p w:rsidR="004715E7" w:rsidRPr="00D15352" w:rsidDel="005C5B9A" w:rsidRDefault="004715E7">
      <w:pPr>
        <w:autoSpaceDE w:val="0"/>
        <w:autoSpaceDN w:val="0"/>
        <w:adjustRightInd w:val="0"/>
        <w:spacing w:after="0" w:line="240" w:lineRule="auto"/>
        <w:ind w:right="-471"/>
        <w:rPr>
          <w:del w:id="98" w:author="St Leonards PC" w:date="2019-01-17T10:41:00Z"/>
          <w:rFonts w:ascii="Arial" w:hAnsi="Arial" w:cs="Arial"/>
          <w:sz w:val="20"/>
          <w:szCs w:val="20"/>
          <w:rPrChange w:id="99" w:author="St Leonards PC" w:date="2019-01-17T10:36:00Z">
            <w:rPr>
              <w:del w:id="100" w:author="St Leonards PC" w:date="2019-01-17T10:41:00Z"/>
              <w:rFonts w:ascii="TimesNewRomanPSMT" w:hAnsi="TimesNewRomanPSMT" w:cs="TimesNewRomanPSMT"/>
              <w:sz w:val="24"/>
              <w:szCs w:val="24"/>
            </w:rPr>
          </w:rPrChange>
        </w:rPr>
        <w:pPrChange w:id="101" w:author="St Leonards PC" w:date="2019-01-17T10:4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D15352">
        <w:rPr>
          <w:rFonts w:ascii="Arial" w:hAnsi="Arial" w:cs="Arial"/>
          <w:sz w:val="20"/>
          <w:szCs w:val="20"/>
          <w:rPrChange w:id="102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The principles of the Policy apply to Parish Councillors and all Council Staff.</w:t>
      </w:r>
    </w:p>
    <w:p w:rsidR="005C5B9A" w:rsidRPr="00D15352" w:rsidRDefault="005C5B9A">
      <w:pPr>
        <w:autoSpaceDE w:val="0"/>
        <w:autoSpaceDN w:val="0"/>
        <w:adjustRightInd w:val="0"/>
        <w:spacing w:after="0" w:line="240" w:lineRule="auto"/>
        <w:ind w:right="-471"/>
        <w:rPr>
          <w:rFonts w:ascii="Arial" w:hAnsi="Arial" w:cs="Arial"/>
          <w:sz w:val="20"/>
          <w:szCs w:val="20"/>
          <w:rPrChange w:id="103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104" w:author="St Leonards PC" w:date="2019-01-17T10:4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05" w:author="St Leonards PC" w:date="2019-01-17T10:41:00Z">
        <w:r>
          <w:rPr>
            <w:rFonts w:ascii="Arial" w:hAnsi="Arial" w:cs="Arial"/>
            <w:sz w:val="20"/>
            <w:szCs w:val="20"/>
          </w:rPr>
          <w:t xml:space="preserve">  </w:t>
        </w:r>
      </w:ins>
      <w:r w:rsidR="004715E7" w:rsidRPr="00D15352">
        <w:rPr>
          <w:rFonts w:ascii="Arial" w:hAnsi="Arial" w:cs="Arial"/>
          <w:sz w:val="20"/>
          <w:szCs w:val="20"/>
          <w:rPrChange w:id="106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It is also intended for guidance for others communicating with the Parish Council.</w:t>
      </w:r>
    </w:p>
    <w:p w:rsidR="004715E7" w:rsidRDefault="004715E7">
      <w:pPr>
        <w:autoSpaceDE w:val="0"/>
        <w:autoSpaceDN w:val="0"/>
        <w:adjustRightInd w:val="0"/>
        <w:spacing w:after="0" w:line="240" w:lineRule="auto"/>
        <w:ind w:right="-471"/>
        <w:rPr>
          <w:ins w:id="107" w:author="St Leonards PC" w:date="2019-01-17T10:41:00Z"/>
          <w:rFonts w:ascii="Arial" w:hAnsi="Arial" w:cs="Arial"/>
          <w:sz w:val="20"/>
          <w:szCs w:val="20"/>
        </w:rPr>
        <w:pPrChange w:id="108" w:author="St Leonards PC" w:date="2019-01-17T10:4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D15352">
        <w:rPr>
          <w:rFonts w:ascii="Arial" w:hAnsi="Arial" w:cs="Arial"/>
          <w:sz w:val="20"/>
          <w:szCs w:val="20"/>
          <w:rPrChange w:id="109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The policy sits alongside relevant existing polices which need to be taken into consideration.</w:t>
      </w:r>
    </w:p>
    <w:p w:rsidR="005C5B9A" w:rsidRPr="00D15352" w:rsidRDefault="005C5B9A">
      <w:pPr>
        <w:autoSpaceDE w:val="0"/>
        <w:autoSpaceDN w:val="0"/>
        <w:adjustRightInd w:val="0"/>
        <w:spacing w:after="0" w:line="240" w:lineRule="auto"/>
        <w:ind w:right="-471"/>
        <w:rPr>
          <w:rFonts w:ascii="Arial" w:hAnsi="Arial" w:cs="Arial"/>
          <w:sz w:val="20"/>
          <w:szCs w:val="20"/>
          <w:rPrChange w:id="110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111" w:author="St Leonards PC" w:date="2019-01-17T10:41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rPrChange w:id="112" w:author="St Leonards PC" w:date="2019-01-17T10:36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b/>
          <w:bCs/>
          <w:sz w:val="20"/>
          <w:szCs w:val="20"/>
          <w:rPrChange w:id="113" w:author="St Leonards PC" w:date="2019-01-17T10:36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>Use of Social Media</w:t>
      </w:r>
    </w:p>
    <w:p w:rsidR="004715E7" w:rsidRPr="00D15352" w:rsidDel="005C5B9A" w:rsidRDefault="004715E7" w:rsidP="004715E7">
      <w:pPr>
        <w:autoSpaceDE w:val="0"/>
        <w:autoSpaceDN w:val="0"/>
        <w:adjustRightInd w:val="0"/>
        <w:spacing w:after="0" w:line="240" w:lineRule="auto"/>
        <w:rPr>
          <w:del w:id="114" w:author="St Leonards PC" w:date="2019-01-17T10:42:00Z"/>
          <w:rFonts w:ascii="Arial" w:hAnsi="Arial" w:cs="Arial"/>
          <w:sz w:val="20"/>
          <w:szCs w:val="20"/>
          <w:rPrChange w:id="115" w:author="St Leonards PC" w:date="2019-01-17T10:36:00Z">
            <w:rPr>
              <w:del w:id="116" w:author="St Leonards PC" w:date="2019-01-17T10:42:00Z"/>
              <w:rFonts w:ascii="TimesNewRomanPSMT" w:hAnsi="TimesNewRomanPSMT" w:cs="TimesNewRomanPSMT"/>
              <w:sz w:val="24"/>
              <w:szCs w:val="24"/>
            </w:rPr>
          </w:rPrChange>
        </w:rPr>
      </w:pPr>
      <w:r w:rsidRPr="00D15352">
        <w:rPr>
          <w:rFonts w:ascii="Arial" w:hAnsi="Arial" w:cs="Arial"/>
          <w:sz w:val="20"/>
          <w:szCs w:val="20"/>
          <w:rPrChange w:id="117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The use of social media will not replace existing forms of communication. The website and</w:t>
      </w:r>
    </w:p>
    <w:p w:rsidR="004715E7" w:rsidRPr="00D15352" w:rsidDel="005C5B9A" w:rsidRDefault="005C5B9A" w:rsidP="004715E7">
      <w:pPr>
        <w:autoSpaceDE w:val="0"/>
        <w:autoSpaceDN w:val="0"/>
        <w:adjustRightInd w:val="0"/>
        <w:spacing w:after="0" w:line="240" w:lineRule="auto"/>
        <w:rPr>
          <w:del w:id="118" w:author="St Leonards PC" w:date="2019-01-17T10:42:00Z"/>
          <w:rFonts w:ascii="Arial" w:hAnsi="Arial" w:cs="Arial"/>
          <w:sz w:val="20"/>
          <w:szCs w:val="20"/>
          <w:rPrChange w:id="119" w:author="St Leonards PC" w:date="2019-01-17T10:36:00Z">
            <w:rPr>
              <w:del w:id="120" w:author="St Leonards PC" w:date="2019-01-17T10:42:00Z"/>
              <w:rFonts w:ascii="TimesNewRomanPSMT" w:hAnsi="TimesNewRomanPSMT" w:cs="TimesNewRomanPSMT"/>
              <w:sz w:val="24"/>
              <w:szCs w:val="24"/>
            </w:rPr>
          </w:rPrChange>
        </w:rPr>
      </w:pPr>
      <w:ins w:id="121" w:author="St Leonards PC" w:date="2019-01-17T10:42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122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other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123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forms of social media will be used to enhance communication. Therefore existing</w:t>
      </w:r>
    </w:p>
    <w:p w:rsidR="004715E7" w:rsidRDefault="005C5B9A" w:rsidP="004715E7">
      <w:pPr>
        <w:autoSpaceDE w:val="0"/>
        <w:autoSpaceDN w:val="0"/>
        <w:adjustRightInd w:val="0"/>
        <w:spacing w:after="0" w:line="240" w:lineRule="auto"/>
        <w:rPr>
          <w:ins w:id="124" w:author="St Leonards PC" w:date="2019-01-17T10:42:00Z"/>
          <w:rFonts w:ascii="Arial" w:hAnsi="Arial" w:cs="Arial"/>
          <w:sz w:val="20"/>
          <w:szCs w:val="20"/>
        </w:rPr>
      </w:pPr>
      <w:ins w:id="125" w:author="St Leonards PC" w:date="2019-01-17T10:42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126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means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127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of communication should continue with social media being an additional option.</w:t>
      </w:r>
    </w:p>
    <w:p w:rsidR="005C5B9A" w:rsidRPr="00D15352" w:rsidRDefault="005C5B9A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128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</w:pPr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rPrChange w:id="129" w:author="St Leonards PC" w:date="2019-01-17T10:36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b/>
          <w:bCs/>
          <w:sz w:val="20"/>
          <w:szCs w:val="20"/>
          <w:rPrChange w:id="130" w:author="St Leonards PC" w:date="2019-01-17T10:36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>The Policy</w:t>
      </w:r>
    </w:p>
    <w:p w:rsidR="004715E7" w:rsidRPr="00D15352" w:rsidDel="005C5B9A" w:rsidRDefault="004715E7">
      <w:pPr>
        <w:autoSpaceDE w:val="0"/>
        <w:autoSpaceDN w:val="0"/>
        <w:adjustRightInd w:val="0"/>
        <w:spacing w:after="0" w:line="240" w:lineRule="auto"/>
        <w:ind w:right="-164"/>
        <w:rPr>
          <w:del w:id="131" w:author="St Leonards PC" w:date="2019-01-17T10:42:00Z"/>
          <w:rFonts w:ascii="Arial" w:hAnsi="Arial" w:cs="Arial"/>
          <w:sz w:val="20"/>
          <w:szCs w:val="20"/>
          <w:rPrChange w:id="132" w:author="St Leonards PC" w:date="2019-01-17T10:36:00Z">
            <w:rPr>
              <w:del w:id="133" w:author="St Leonards PC" w:date="2019-01-17T10:42:00Z"/>
              <w:rFonts w:ascii="TimesNewRomanPSMT" w:hAnsi="TimesNewRomanPSMT" w:cs="TimesNewRomanPSMT"/>
              <w:sz w:val="24"/>
              <w:szCs w:val="24"/>
            </w:rPr>
          </w:rPrChange>
        </w:rPr>
        <w:pPrChange w:id="134" w:author="St Leonards PC" w:date="2019-01-17T10:4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D15352">
        <w:rPr>
          <w:rFonts w:ascii="Arial" w:hAnsi="Arial" w:cs="Arial"/>
          <w:sz w:val="20"/>
          <w:szCs w:val="20"/>
          <w:rPrChange w:id="135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1. The Council will appoint a nominated member of staff/ Councillor or Councillors as</w:t>
      </w:r>
    </w:p>
    <w:p w:rsidR="005C5B9A" w:rsidRDefault="005C5B9A">
      <w:pPr>
        <w:autoSpaceDE w:val="0"/>
        <w:autoSpaceDN w:val="0"/>
        <w:adjustRightInd w:val="0"/>
        <w:spacing w:after="0" w:line="240" w:lineRule="auto"/>
        <w:ind w:right="-164"/>
        <w:rPr>
          <w:ins w:id="136" w:author="St Leonards PC" w:date="2019-01-17T10:42:00Z"/>
          <w:rFonts w:ascii="Arial" w:hAnsi="Arial" w:cs="Arial"/>
          <w:sz w:val="20"/>
          <w:szCs w:val="20"/>
        </w:rPr>
        <w:pPrChange w:id="137" w:author="St Leonards PC" w:date="2019-01-17T10:4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38" w:author="St Leonards PC" w:date="2019-01-17T10:42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139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moderator(s)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140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. They will </w:t>
      </w:r>
    </w:p>
    <w:p w:rsidR="004715E7" w:rsidRPr="00D15352" w:rsidDel="005C5B9A" w:rsidRDefault="004715E7">
      <w:pPr>
        <w:autoSpaceDE w:val="0"/>
        <w:autoSpaceDN w:val="0"/>
        <w:adjustRightInd w:val="0"/>
        <w:spacing w:after="0" w:line="240" w:lineRule="auto"/>
        <w:ind w:left="284" w:right="-164"/>
        <w:rPr>
          <w:del w:id="141" w:author="St Leonards PC" w:date="2019-01-17T10:42:00Z"/>
          <w:rFonts w:ascii="Arial" w:hAnsi="Arial" w:cs="Arial"/>
          <w:sz w:val="20"/>
          <w:szCs w:val="20"/>
          <w:rPrChange w:id="142" w:author="St Leonards PC" w:date="2019-01-17T10:36:00Z">
            <w:rPr>
              <w:del w:id="143" w:author="St Leonards PC" w:date="2019-01-17T10:42:00Z"/>
              <w:rFonts w:ascii="TimesNewRomanPSMT" w:hAnsi="TimesNewRomanPSMT" w:cs="TimesNewRomanPSMT"/>
              <w:sz w:val="24"/>
              <w:szCs w:val="24"/>
            </w:rPr>
          </w:rPrChange>
        </w:rPr>
        <w:pPrChange w:id="144" w:author="St Leonards PC" w:date="2019-01-17T10:4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D15352">
        <w:rPr>
          <w:rFonts w:ascii="Arial" w:hAnsi="Arial" w:cs="Arial"/>
          <w:sz w:val="20"/>
          <w:szCs w:val="20"/>
          <w:rPrChange w:id="145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be</w:t>
      </w:r>
      <w:proofErr w:type="gramEnd"/>
      <w:r w:rsidRPr="00D15352">
        <w:rPr>
          <w:rFonts w:ascii="Arial" w:hAnsi="Arial" w:cs="Arial"/>
          <w:sz w:val="20"/>
          <w:szCs w:val="20"/>
          <w:rPrChange w:id="146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responsible for posting and monitoring of the content ensuring it</w:t>
      </w:r>
    </w:p>
    <w:p w:rsidR="004715E7" w:rsidRPr="00D15352" w:rsidDel="005C5B9A" w:rsidRDefault="005C5B9A">
      <w:pPr>
        <w:autoSpaceDE w:val="0"/>
        <w:autoSpaceDN w:val="0"/>
        <w:adjustRightInd w:val="0"/>
        <w:spacing w:after="0" w:line="240" w:lineRule="auto"/>
        <w:ind w:left="284" w:right="-164"/>
        <w:rPr>
          <w:del w:id="147" w:author="St Leonards PC" w:date="2019-01-17T10:43:00Z"/>
          <w:rFonts w:ascii="Arial" w:hAnsi="Arial" w:cs="Arial"/>
          <w:sz w:val="20"/>
          <w:szCs w:val="20"/>
          <w:rPrChange w:id="148" w:author="St Leonards PC" w:date="2019-01-17T10:36:00Z">
            <w:rPr>
              <w:del w:id="149" w:author="St Leonards PC" w:date="2019-01-17T10:43:00Z"/>
              <w:rFonts w:ascii="TimesNewRomanPSMT" w:hAnsi="TimesNewRomanPSMT" w:cs="TimesNewRomanPSMT"/>
              <w:sz w:val="24"/>
              <w:szCs w:val="24"/>
            </w:rPr>
          </w:rPrChange>
        </w:rPr>
        <w:pPrChange w:id="150" w:author="St Leonards PC" w:date="2019-01-17T10:4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51" w:author="St Leonards PC" w:date="2019-01-17T10:42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152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complies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153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with the Social Media Policy. The moderator will have authority to remove any</w:t>
      </w:r>
    </w:p>
    <w:p w:rsidR="004715E7" w:rsidRPr="00D15352" w:rsidDel="005C5B9A" w:rsidRDefault="005C5B9A">
      <w:pPr>
        <w:autoSpaceDE w:val="0"/>
        <w:autoSpaceDN w:val="0"/>
        <w:adjustRightInd w:val="0"/>
        <w:spacing w:after="0" w:line="240" w:lineRule="auto"/>
        <w:ind w:left="284" w:right="-164"/>
        <w:rPr>
          <w:del w:id="154" w:author="St Leonards PC" w:date="2019-01-17T10:43:00Z"/>
          <w:rFonts w:ascii="Arial" w:hAnsi="Arial" w:cs="Arial"/>
          <w:sz w:val="20"/>
          <w:szCs w:val="20"/>
          <w:rPrChange w:id="155" w:author="St Leonards PC" w:date="2019-01-17T10:36:00Z">
            <w:rPr>
              <w:del w:id="156" w:author="St Leonards PC" w:date="2019-01-17T10:43:00Z"/>
              <w:rFonts w:ascii="TimesNewRomanPSMT" w:hAnsi="TimesNewRomanPSMT" w:cs="TimesNewRomanPSMT"/>
              <w:sz w:val="24"/>
              <w:szCs w:val="24"/>
            </w:rPr>
          </w:rPrChange>
        </w:rPr>
        <w:pPrChange w:id="157" w:author="St Leonards PC" w:date="2019-01-17T10:4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58" w:author="St Leonards PC" w:date="2019-01-17T10:43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159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posts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160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made by third parties from our social media pages which are deemed to be of a</w:t>
      </w:r>
    </w:p>
    <w:p w:rsidR="004715E7" w:rsidRPr="00D15352" w:rsidDel="005C5B9A" w:rsidRDefault="005C5B9A">
      <w:pPr>
        <w:autoSpaceDE w:val="0"/>
        <w:autoSpaceDN w:val="0"/>
        <w:adjustRightInd w:val="0"/>
        <w:spacing w:after="0" w:line="240" w:lineRule="auto"/>
        <w:ind w:left="284" w:right="-164"/>
        <w:rPr>
          <w:del w:id="161" w:author="St Leonards PC" w:date="2019-01-17T10:43:00Z"/>
          <w:rFonts w:ascii="Arial" w:hAnsi="Arial" w:cs="Arial"/>
          <w:sz w:val="20"/>
          <w:szCs w:val="20"/>
          <w:rPrChange w:id="162" w:author="St Leonards PC" w:date="2019-01-17T10:36:00Z">
            <w:rPr>
              <w:del w:id="163" w:author="St Leonards PC" w:date="2019-01-17T10:43:00Z"/>
              <w:rFonts w:ascii="TimesNewRomanPSMT" w:hAnsi="TimesNewRomanPSMT" w:cs="TimesNewRomanPSMT"/>
              <w:sz w:val="24"/>
              <w:szCs w:val="24"/>
            </w:rPr>
          </w:rPrChange>
        </w:rPr>
        <w:pPrChange w:id="164" w:author="St Leonards PC" w:date="2019-01-17T10:4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65" w:author="St Leonards PC" w:date="2019-01-17T10:43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166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defamatory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167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, libel nature. Such post will also be reported to the Hosts (i.e. Facebook) and also</w:t>
      </w:r>
    </w:p>
    <w:p w:rsidR="004715E7" w:rsidRPr="00D15352" w:rsidRDefault="005C5B9A">
      <w:pPr>
        <w:autoSpaceDE w:val="0"/>
        <w:autoSpaceDN w:val="0"/>
        <w:adjustRightInd w:val="0"/>
        <w:spacing w:after="0" w:line="240" w:lineRule="auto"/>
        <w:ind w:left="284" w:right="-164"/>
        <w:rPr>
          <w:rFonts w:ascii="Arial" w:hAnsi="Arial" w:cs="Arial"/>
          <w:sz w:val="20"/>
          <w:szCs w:val="20"/>
          <w:rPrChange w:id="168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169" w:author="St Leonards PC" w:date="2019-01-17T10:4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70" w:author="St Leonards PC" w:date="2019-01-17T10:43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171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the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172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Clerk.</w:t>
      </w:r>
    </w:p>
    <w:p w:rsidR="004715E7" w:rsidRPr="00D15352" w:rsidDel="005C5B9A" w:rsidRDefault="004715E7" w:rsidP="004715E7">
      <w:pPr>
        <w:autoSpaceDE w:val="0"/>
        <w:autoSpaceDN w:val="0"/>
        <w:adjustRightInd w:val="0"/>
        <w:spacing w:after="0" w:line="240" w:lineRule="auto"/>
        <w:rPr>
          <w:del w:id="173" w:author="St Leonards PC" w:date="2019-01-17T10:43:00Z"/>
          <w:rFonts w:ascii="Arial" w:hAnsi="Arial" w:cs="Arial"/>
          <w:sz w:val="20"/>
          <w:szCs w:val="20"/>
          <w:rPrChange w:id="174" w:author="St Leonards PC" w:date="2019-01-17T10:36:00Z">
            <w:rPr>
              <w:del w:id="175" w:author="St Leonards PC" w:date="2019-01-17T10:43:00Z"/>
              <w:rFonts w:ascii="TimesNewRomanPSMT" w:hAnsi="TimesNewRomanPSMT" w:cs="TimesNewRomanPSMT"/>
              <w:sz w:val="24"/>
              <w:szCs w:val="24"/>
            </w:rPr>
          </w:rPrChange>
        </w:rPr>
      </w:pPr>
      <w:r w:rsidRPr="00D15352">
        <w:rPr>
          <w:rFonts w:ascii="Arial" w:hAnsi="Arial" w:cs="Arial"/>
          <w:sz w:val="20"/>
          <w:szCs w:val="20"/>
          <w:rPrChange w:id="176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2. The Council will appoint a nominated “Webmaster” to maintain and update the Parish</w:t>
      </w:r>
    </w:p>
    <w:p w:rsidR="004715E7" w:rsidRPr="00D15352" w:rsidRDefault="005C5B9A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177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</w:pPr>
      <w:ins w:id="178" w:author="St Leonards PC" w:date="2019-01-17T10:43:00Z">
        <w:r>
          <w:rPr>
            <w:rFonts w:ascii="Arial" w:hAnsi="Arial" w:cs="Arial"/>
            <w:sz w:val="20"/>
            <w:szCs w:val="20"/>
          </w:rPr>
          <w:t xml:space="preserve"> </w:t>
        </w:r>
      </w:ins>
      <w:r w:rsidR="004715E7" w:rsidRPr="00D15352">
        <w:rPr>
          <w:rFonts w:ascii="Arial" w:hAnsi="Arial" w:cs="Arial"/>
          <w:sz w:val="20"/>
          <w:szCs w:val="20"/>
          <w:rPrChange w:id="179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Council Website</w:t>
      </w:r>
    </w:p>
    <w:p w:rsidR="004715E7" w:rsidRPr="00D15352" w:rsidRDefault="005C5B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  <w:rPrChange w:id="180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181" w:author="St Leonards PC" w:date="2019-01-17T10:43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82" w:author="St Leonards PC" w:date="2019-01-17T10:43:00Z">
        <w:r>
          <w:rPr>
            <w:rFonts w:ascii="Arial" w:hAnsi="Arial" w:cs="Arial"/>
            <w:sz w:val="20"/>
            <w:szCs w:val="20"/>
          </w:rPr>
          <w:t xml:space="preserve">   </w:t>
        </w:r>
      </w:ins>
      <w:r w:rsidR="004715E7" w:rsidRPr="00D15352">
        <w:rPr>
          <w:rFonts w:ascii="Arial" w:hAnsi="Arial" w:cs="Arial"/>
          <w:sz w:val="20"/>
          <w:szCs w:val="20"/>
          <w:rPrChange w:id="183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The social media may be used to;</w:t>
      </w:r>
    </w:p>
    <w:p w:rsidR="004715E7" w:rsidRPr="005C5B9A" w:rsidRDefault="00471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rPrChange w:id="184" w:author="St Leonards PC" w:date="2019-01-17T10:44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pPrChange w:id="185" w:author="St Leonards PC" w:date="2019-01-17T10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186" w:author="St Leonards PC" w:date="2019-01-17T10:40:00Z">
        <w:r w:rsidRPr="005C5B9A" w:rsidDel="005C5B9A">
          <w:rPr>
            <w:rFonts w:ascii="Arial" w:hAnsi="Arial" w:cs="Arial"/>
            <w:sz w:val="20"/>
            <w:szCs w:val="20"/>
            <w:rPrChange w:id="187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188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bCs/>
          <w:sz w:val="20"/>
          <w:szCs w:val="20"/>
          <w:rPrChange w:id="189" w:author="St Leonards PC" w:date="2019-01-17T10:44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 xml:space="preserve">Post </w:t>
      </w:r>
      <w:r w:rsidRPr="005C5B9A">
        <w:rPr>
          <w:rFonts w:ascii="Arial" w:hAnsi="Arial" w:cs="Arial"/>
          <w:sz w:val="20"/>
          <w:szCs w:val="20"/>
          <w:rPrChange w:id="190" w:author="St Leonards PC" w:date="2019-01-17T10:44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minutes and </w:t>
      </w:r>
      <w:r w:rsidRPr="005C5B9A">
        <w:rPr>
          <w:rFonts w:ascii="Arial" w:hAnsi="Arial" w:cs="Arial"/>
          <w:bCs/>
          <w:sz w:val="20"/>
          <w:szCs w:val="20"/>
          <w:rPrChange w:id="191" w:author="St Leonards PC" w:date="2019-01-17T10:44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>dates of meetings</w:t>
      </w:r>
    </w:p>
    <w:p w:rsidR="004715E7" w:rsidRPr="005C5B9A" w:rsidRDefault="00471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rPrChange w:id="192" w:author="St Leonards PC" w:date="2019-01-17T10:44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pPrChange w:id="193" w:author="St Leonards PC" w:date="2019-01-17T10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194" w:author="St Leonards PC" w:date="2019-01-17T10:43:00Z">
        <w:r w:rsidRPr="005C5B9A" w:rsidDel="005C5B9A">
          <w:rPr>
            <w:rFonts w:ascii="Arial" w:hAnsi="Arial" w:cs="Arial"/>
            <w:sz w:val="20"/>
            <w:szCs w:val="20"/>
            <w:rPrChange w:id="195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196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bCs/>
          <w:sz w:val="20"/>
          <w:szCs w:val="20"/>
          <w:rPrChange w:id="197" w:author="St Leonards PC" w:date="2019-01-17T10:44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>Advertise events and activities</w:t>
      </w:r>
    </w:p>
    <w:p w:rsidR="004715E7" w:rsidRPr="005C5B9A" w:rsidRDefault="00471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198" w:author="St Leonards PC" w:date="2019-01-17T10:44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199" w:author="St Leonards PC" w:date="2019-01-17T10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200" w:author="St Leonards PC" w:date="2019-01-17T10:43:00Z">
        <w:r w:rsidRPr="005C5B9A" w:rsidDel="005C5B9A">
          <w:rPr>
            <w:rFonts w:ascii="Arial" w:hAnsi="Arial" w:cs="Arial"/>
            <w:sz w:val="20"/>
            <w:szCs w:val="20"/>
            <w:rPrChange w:id="201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202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sz w:val="20"/>
          <w:szCs w:val="20"/>
          <w:rPrChange w:id="203" w:author="St Leonards PC" w:date="2019-01-17T10:44:00Z">
            <w:rPr>
              <w:rFonts w:ascii="TimesNewRomanPSMT" w:hAnsi="TimesNewRomanPSMT" w:cs="TimesNewRomanPSMT"/>
              <w:sz w:val="24"/>
              <w:szCs w:val="24"/>
            </w:rPr>
          </w:rPrChange>
        </w:rPr>
        <w:t>Good news stories linked website or press page</w:t>
      </w:r>
    </w:p>
    <w:p w:rsidR="004715E7" w:rsidRPr="005C5B9A" w:rsidRDefault="00471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204" w:author="St Leonards PC" w:date="2019-01-17T10:44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205" w:author="St Leonards PC" w:date="2019-01-17T10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206" w:author="St Leonards PC" w:date="2019-01-17T10:43:00Z">
        <w:r w:rsidRPr="005C5B9A" w:rsidDel="005C5B9A">
          <w:rPr>
            <w:rFonts w:ascii="Arial" w:hAnsi="Arial" w:cs="Arial"/>
            <w:sz w:val="20"/>
            <w:szCs w:val="20"/>
            <w:rPrChange w:id="207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208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sz w:val="20"/>
          <w:szCs w:val="20"/>
          <w:rPrChange w:id="209" w:author="St Leonards PC" w:date="2019-01-17T10:44:00Z">
            <w:rPr>
              <w:rFonts w:ascii="TimesNewRomanPSMT" w:hAnsi="TimesNewRomanPSMT" w:cs="TimesNewRomanPSMT"/>
              <w:sz w:val="24"/>
              <w:szCs w:val="24"/>
            </w:rPr>
          </w:rPrChange>
        </w:rPr>
        <w:t>Vacancies</w:t>
      </w:r>
    </w:p>
    <w:p w:rsidR="004715E7" w:rsidRPr="005C5B9A" w:rsidRDefault="00471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210" w:author="St Leonards PC" w:date="2019-01-17T10:44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211" w:author="St Leonards PC" w:date="2019-01-17T10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212" w:author="St Leonards PC" w:date="2019-01-17T10:43:00Z">
        <w:r w:rsidRPr="005C5B9A" w:rsidDel="005C5B9A">
          <w:rPr>
            <w:rFonts w:ascii="Arial" w:hAnsi="Arial" w:cs="Arial"/>
            <w:sz w:val="20"/>
            <w:szCs w:val="20"/>
            <w:rPrChange w:id="213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214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sz w:val="20"/>
          <w:szCs w:val="20"/>
          <w:rPrChange w:id="215" w:author="St Leonards PC" w:date="2019-01-17T10:44:00Z">
            <w:rPr>
              <w:rFonts w:ascii="TimesNewRomanPSMT" w:hAnsi="TimesNewRomanPSMT" w:cs="TimesNewRomanPSMT"/>
              <w:sz w:val="24"/>
              <w:szCs w:val="24"/>
            </w:rPr>
          </w:rPrChange>
        </w:rPr>
        <w:t>Retweeting or ‘share’ information from partners i.e. Police, Library and Health etc.</w:t>
      </w:r>
    </w:p>
    <w:p w:rsidR="004715E7" w:rsidRPr="005C5B9A" w:rsidRDefault="00471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rPrChange w:id="216" w:author="St Leonards PC" w:date="2019-01-17T10:44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pPrChange w:id="217" w:author="St Leonards PC" w:date="2019-01-17T10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218" w:author="St Leonards PC" w:date="2019-01-17T10:43:00Z">
        <w:r w:rsidRPr="005C5B9A" w:rsidDel="005C5B9A">
          <w:rPr>
            <w:rFonts w:ascii="Arial" w:hAnsi="Arial" w:cs="Arial"/>
            <w:sz w:val="20"/>
            <w:szCs w:val="20"/>
            <w:rPrChange w:id="219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220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bCs/>
          <w:sz w:val="20"/>
          <w:szCs w:val="20"/>
          <w:rPrChange w:id="221" w:author="St Leonards PC" w:date="2019-01-17T10:44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>Announcing new information.</w:t>
      </w:r>
    </w:p>
    <w:p w:rsidR="004715E7" w:rsidRPr="005C5B9A" w:rsidRDefault="00471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222" w:author="St Leonards PC" w:date="2019-01-17T10:44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223" w:author="St Leonards PC" w:date="2019-01-17T10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224" w:author="St Leonards PC" w:date="2019-01-17T10:43:00Z">
        <w:r w:rsidRPr="005C5B9A" w:rsidDel="005C5B9A">
          <w:rPr>
            <w:rFonts w:ascii="Arial" w:hAnsi="Arial" w:cs="Arial"/>
            <w:sz w:val="20"/>
            <w:szCs w:val="20"/>
            <w:rPrChange w:id="225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226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sz w:val="20"/>
          <w:szCs w:val="20"/>
          <w:rPrChange w:id="227" w:author="St Leonards PC" w:date="2019-01-17T10:44:00Z">
            <w:rPr>
              <w:rFonts w:ascii="TimesNewRomanPSMT" w:hAnsi="TimesNewRomanPSMT" w:cs="TimesNewRomanPSMT"/>
              <w:sz w:val="24"/>
              <w:szCs w:val="24"/>
            </w:rPr>
          </w:rPrChange>
        </w:rPr>
        <w:t>Post or Share information from other Parish related community groups/clubs/associations/</w:t>
      </w:r>
    </w:p>
    <w:p w:rsidR="004715E7" w:rsidRPr="005C5B9A" w:rsidRDefault="004715E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228" w:author="St Leonards PC" w:date="2019-01-17T10:44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229" w:author="St Leonards PC" w:date="2019-01-17T10:44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5C5B9A">
        <w:rPr>
          <w:rFonts w:ascii="Arial" w:hAnsi="Arial" w:cs="Arial"/>
          <w:sz w:val="20"/>
          <w:szCs w:val="20"/>
          <w:rPrChange w:id="230" w:author="St Leonards PC" w:date="2019-01-17T10:44:00Z">
            <w:rPr>
              <w:rFonts w:ascii="TimesNewRomanPSMT" w:hAnsi="TimesNewRomanPSMT" w:cs="TimesNewRomanPSMT"/>
              <w:sz w:val="24"/>
              <w:szCs w:val="24"/>
            </w:rPr>
          </w:rPrChange>
        </w:rPr>
        <w:t>bodies</w:t>
      </w:r>
      <w:proofErr w:type="gramEnd"/>
      <w:r w:rsidRPr="005C5B9A">
        <w:rPr>
          <w:rFonts w:ascii="Arial" w:hAnsi="Arial" w:cs="Arial"/>
          <w:sz w:val="20"/>
          <w:szCs w:val="20"/>
          <w:rPrChange w:id="231" w:author="St Leonards PC" w:date="2019-01-17T10:44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e.g. Schools, sports clubs and community groups</w:t>
      </w:r>
    </w:p>
    <w:p w:rsidR="004715E7" w:rsidRPr="005C5B9A" w:rsidRDefault="00471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ns w:id="232" w:author="St Leonards PC" w:date="2019-01-17T10:44:00Z"/>
          <w:rFonts w:ascii="Arial" w:hAnsi="Arial" w:cs="Arial"/>
          <w:bCs/>
          <w:sz w:val="20"/>
          <w:szCs w:val="20"/>
          <w:rPrChange w:id="233" w:author="St Leonards PC" w:date="2019-01-17T10:44:00Z">
            <w:rPr>
              <w:ins w:id="234" w:author="St Leonards PC" w:date="2019-01-17T10:44:00Z"/>
              <w:rFonts w:ascii="Arial" w:hAnsi="Arial" w:cs="Arial"/>
              <w:b/>
              <w:bCs/>
              <w:sz w:val="20"/>
              <w:szCs w:val="20"/>
            </w:rPr>
          </w:rPrChange>
        </w:rPr>
        <w:pPrChange w:id="235" w:author="St Leonards PC" w:date="2019-01-17T10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236" w:author="St Leonards PC" w:date="2019-01-17T10:44:00Z">
        <w:r w:rsidRPr="005C5B9A" w:rsidDel="005C5B9A">
          <w:rPr>
            <w:rFonts w:ascii="Arial" w:hAnsi="Arial" w:cs="Arial"/>
            <w:sz w:val="20"/>
            <w:szCs w:val="20"/>
            <w:rPrChange w:id="237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</w:delText>
        </w:r>
        <w:r w:rsidRPr="005C5B9A" w:rsidDel="005C5B9A">
          <w:rPr>
            <w:rFonts w:ascii="Arial" w:hAnsi="Arial" w:cs="Arial"/>
            <w:sz w:val="20"/>
            <w:szCs w:val="20"/>
            <w:rPrChange w:id="238" w:author="St Leonards PC" w:date="2019-01-17T10:44:00Z">
              <w:rPr>
                <w:rFonts w:ascii="Symbol" w:hAnsi="Symbol" w:cs="Symbol"/>
                <w:sz w:val="24"/>
                <w:szCs w:val="24"/>
              </w:rPr>
            </w:rPrChange>
          </w:rPr>
          <w:delText></w:delText>
        </w:r>
      </w:del>
      <w:r w:rsidRPr="005C5B9A">
        <w:rPr>
          <w:rFonts w:ascii="Arial" w:hAnsi="Arial" w:cs="Arial"/>
          <w:bCs/>
          <w:sz w:val="20"/>
          <w:szCs w:val="20"/>
          <w:rPrChange w:id="239" w:author="St Leonards PC" w:date="2019-01-17T10:44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 xml:space="preserve">Refer resident queries to the </w:t>
      </w:r>
      <w:r w:rsidR="000F2F2B" w:rsidRPr="005C5B9A">
        <w:rPr>
          <w:rFonts w:ascii="Arial" w:hAnsi="Arial" w:cs="Arial"/>
          <w:bCs/>
          <w:sz w:val="20"/>
          <w:szCs w:val="20"/>
          <w:rPrChange w:id="240" w:author="St Leonards PC" w:date="2019-01-17T10:44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>Parish Clerk</w:t>
      </w:r>
      <w:r w:rsidRPr="005C5B9A">
        <w:rPr>
          <w:rFonts w:ascii="Arial" w:hAnsi="Arial" w:cs="Arial"/>
          <w:bCs/>
          <w:sz w:val="20"/>
          <w:szCs w:val="20"/>
          <w:rPrChange w:id="241" w:author="St Leonards PC" w:date="2019-01-17T10:44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 xml:space="preserve"> and all other councillors</w:t>
      </w:r>
    </w:p>
    <w:p w:rsidR="005C5B9A" w:rsidRPr="005C5B9A" w:rsidRDefault="005C5B9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rPrChange w:id="242" w:author="St Leonards PC" w:date="2019-01-17T10:39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pPrChange w:id="243" w:author="St Leonards PC" w:date="2019-01-17T10:44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4715E7" w:rsidRPr="00D15352" w:rsidRDefault="004715E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rPrChange w:id="244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245" w:author="St Leonards PC" w:date="2019-01-17T10:4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D15352">
        <w:rPr>
          <w:rFonts w:ascii="Arial" w:hAnsi="Arial" w:cs="Arial"/>
          <w:b/>
          <w:bCs/>
          <w:sz w:val="20"/>
          <w:szCs w:val="20"/>
          <w:rPrChange w:id="246" w:author="St Leonards PC" w:date="2019-01-17T10:36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 xml:space="preserve">Facebook </w:t>
      </w:r>
      <w:r w:rsidRPr="00D15352">
        <w:rPr>
          <w:rFonts w:ascii="Arial" w:hAnsi="Arial" w:cs="Arial"/>
          <w:sz w:val="20"/>
          <w:szCs w:val="20"/>
          <w:rPrChange w:id="247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will be used to support the website information above.</w:t>
      </w:r>
    </w:p>
    <w:p w:rsidR="004715E7" w:rsidRDefault="004715E7">
      <w:pPr>
        <w:autoSpaceDE w:val="0"/>
        <w:autoSpaceDN w:val="0"/>
        <w:adjustRightInd w:val="0"/>
        <w:spacing w:after="0" w:line="240" w:lineRule="auto"/>
        <w:ind w:left="284"/>
        <w:rPr>
          <w:ins w:id="248" w:author="St Leonards PC" w:date="2019-01-17T10:45:00Z"/>
          <w:rFonts w:ascii="Arial" w:hAnsi="Arial" w:cs="Arial"/>
          <w:sz w:val="20"/>
          <w:szCs w:val="20"/>
        </w:rPr>
        <w:pPrChange w:id="249" w:author="St Leonards PC" w:date="2019-01-17T10:4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D15352">
        <w:rPr>
          <w:rFonts w:ascii="Arial" w:hAnsi="Arial" w:cs="Arial"/>
          <w:b/>
          <w:bCs/>
          <w:sz w:val="20"/>
          <w:szCs w:val="20"/>
          <w:rPrChange w:id="250" w:author="St Leonards PC" w:date="2019-01-17T10:36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 xml:space="preserve">Emails </w:t>
      </w:r>
      <w:r w:rsidRPr="00D15352">
        <w:rPr>
          <w:rFonts w:ascii="Arial" w:hAnsi="Arial" w:cs="Arial"/>
          <w:sz w:val="20"/>
          <w:szCs w:val="20"/>
          <w:rPrChange w:id="251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will be used to distribute information of council business.</w:t>
      </w:r>
    </w:p>
    <w:p w:rsidR="005C5B9A" w:rsidRPr="00D15352" w:rsidRDefault="005C5B9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rPrChange w:id="252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253" w:author="St Leonards PC" w:date="2019-01-17T10:45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4715E7" w:rsidRPr="00D15352" w:rsidRDefault="004715E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rPrChange w:id="254" w:author="St Leonards PC" w:date="2019-01-17T10:36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pPrChange w:id="255" w:author="St Leonards PC" w:date="2019-01-17T10:4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D15352">
        <w:rPr>
          <w:rFonts w:ascii="Arial" w:hAnsi="Arial" w:cs="Arial"/>
          <w:b/>
          <w:bCs/>
          <w:sz w:val="20"/>
          <w:szCs w:val="20"/>
          <w:rPrChange w:id="256" w:author="St Leonards PC" w:date="2019-01-17T10:36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>Guidance for Councillors using the Council’s Social Media Presence</w:t>
      </w:r>
    </w:p>
    <w:p w:rsidR="004715E7" w:rsidRPr="00D15352" w:rsidRDefault="004715E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rPrChange w:id="257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258" w:author="St Leonards PC" w:date="2019-01-17T10:4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D15352">
        <w:rPr>
          <w:rFonts w:ascii="Arial" w:hAnsi="Arial" w:cs="Arial"/>
          <w:sz w:val="20"/>
          <w:szCs w:val="20"/>
          <w:rPrChange w:id="259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Individual Parish councillors are responsible for what they post. Councillors are personally</w:t>
      </w:r>
    </w:p>
    <w:p w:rsidR="004715E7" w:rsidRPr="00D15352" w:rsidRDefault="004715E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rPrChange w:id="260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261" w:author="St Leonards PC" w:date="2019-01-17T10:4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D15352">
        <w:rPr>
          <w:rFonts w:ascii="Arial" w:hAnsi="Arial" w:cs="Arial"/>
          <w:sz w:val="20"/>
          <w:szCs w:val="20"/>
          <w:rPrChange w:id="262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responsible</w:t>
      </w:r>
      <w:proofErr w:type="gramEnd"/>
      <w:r w:rsidRPr="00D15352">
        <w:rPr>
          <w:rFonts w:ascii="Arial" w:hAnsi="Arial" w:cs="Arial"/>
          <w:sz w:val="20"/>
          <w:szCs w:val="20"/>
          <w:rPrChange w:id="263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for any online activity conducted via their published e-mail address which is used</w:t>
      </w:r>
    </w:p>
    <w:p w:rsidR="004715E7" w:rsidRPr="00D15352" w:rsidRDefault="004715E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rPrChange w:id="264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265" w:author="St Leonards PC" w:date="2019-01-17T10:4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D15352">
        <w:rPr>
          <w:rFonts w:ascii="Arial" w:hAnsi="Arial" w:cs="Arial"/>
          <w:sz w:val="20"/>
          <w:szCs w:val="20"/>
          <w:rPrChange w:id="266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for</w:t>
      </w:r>
      <w:proofErr w:type="gramEnd"/>
      <w:r w:rsidRPr="00D15352">
        <w:rPr>
          <w:rFonts w:ascii="Arial" w:hAnsi="Arial" w:cs="Arial"/>
          <w:sz w:val="20"/>
          <w:szCs w:val="20"/>
          <w:rPrChange w:id="267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council business. Councillors are strongly advised to have separate council and personal</w:t>
      </w:r>
    </w:p>
    <w:p w:rsidR="005C5B9A" w:rsidRPr="00D15352" w:rsidRDefault="004715E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rPrChange w:id="268" w:author="St Leonards PC" w:date="2019-01-17T10:36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pPrChange w:id="269" w:author="St Leonards PC" w:date="2019-01-17T10:4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D15352">
        <w:rPr>
          <w:rFonts w:ascii="Arial" w:hAnsi="Arial" w:cs="Arial"/>
          <w:sz w:val="20"/>
          <w:szCs w:val="20"/>
          <w:rPrChange w:id="270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email</w:t>
      </w:r>
      <w:proofErr w:type="gramEnd"/>
      <w:r w:rsidRPr="00D15352">
        <w:rPr>
          <w:rFonts w:ascii="Arial" w:hAnsi="Arial" w:cs="Arial"/>
          <w:sz w:val="20"/>
          <w:szCs w:val="20"/>
          <w:rPrChange w:id="271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addresses, and adhere to</w:t>
      </w:r>
      <w:r w:rsidRPr="00D15352">
        <w:rPr>
          <w:rFonts w:ascii="Arial" w:hAnsi="Arial" w:cs="Arial"/>
          <w:b/>
          <w:bCs/>
          <w:sz w:val="20"/>
          <w:szCs w:val="20"/>
          <w:rPrChange w:id="272" w:author="St Leonards PC" w:date="2019-01-17T10:36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 xml:space="preserve"> the Council’s Policies and Procedures.</w:t>
      </w:r>
    </w:p>
    <w:p w:rsidR="004715E7" w:rsidRDefault="004715E7" w:rsidP="004715E7">
      <w:pPr>
        <w:autoSpaceDE w:val="0"/>
        <w:autoSpaceDN w:val="0"/>
        <w:adjustRightInd w:val="0"/>
        <w:spacing w:after="0" w:line="240" w:lineRule="auto"/>
        <w:rPr>
          <w:ins w:id="273" w:author="St Leonards PC" w:date="2019-01-17T10:46:00Z"/>
          <w:rFonts w:ascii="Arial" w:hAnsi="Arial" w:cs="Arial"/>
          <w:sz w:val="20"/>
          <w:szCs w:val="20"/>
        </w:rPr>
      </w:pPr>
      <w:r w:rsidRPr="00D15352">
        <w:rPr>
          <w:rFonts w:ascii="Arial" w:hAnsi="Arial" w:cs="Arial"/>
          <w:sz w:val="20"/>
          <w:szCs w:val="20"/>
          <w:rPrChange w:id="274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3. All social media sites in use should be checked and updated on a regular basis and ensure</w:t>
      </w:r>
    </w:p>
    <w:p w:rsidR="005C5B9A" w:rsidRPr="00D15352" w:rsidDel="005C5B9A" w:rsidRDefault="005C5B9A" w:rsidP="004715E7">
      <w:pPr>
        <w:autoSpaceDE w:val="0"/>
        <w:autoSpaceDN w:val="0"/>
        <w:adjustRightInd w:val="0"/>
        <w:spacing w:after="0" w:line="240" w:lineRule="auto"/>
        <w:rPr>
          <w:del w:id="275" w:author="St Leonards PC" w:date="2019-01-17T10:46:00Z"/>
          <w:rFonts w:ascii="Arial" w:hAnsi="Arial" w:cs="Arial"/>
          <w:sz w:val="20"/>
          <w:szCs w:val="20"/>
          <w:rPrChange w:id="276" w:author="St Leonards PC" w:date="2019-01-17T10:36:00Z">
            <w:rPr>
              <w:del w:id="277" w:author="St Leonards PC" w:date="2019-01-17T10:46:00Z"/>
              <w:rFonts w:ascii="TimesNewRomanPSMT" w:hAnsi="TimesNewRomanPSMT" w:cs="TimesNewRomanPSMT"/>
              <w:sz w:val="24"/>
              <w:szCs w:val="24"/>
            </w:rPr>
          </w:rPrChange>
        </w:rPr>
      </w:pPr>
    </w:p>
    <w:p w:rsidR="004715E7" w:rsidRPr="00D15352" w:rsidRDefault="005C5B9A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278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</w:pPr>
      <w:ins w:id="279" w:author="St Leonards PC" w:date="2019-01-17T10:46:00Z">
        <w:r>
          <w:rPr>
            <w:rFonts w:ascii="Arial" w:hAnsi="Arial" w:cs="Arial"/>
            <w:sz w:val="20"/>
            <w:szCs w:val="20"/>
          </w:rPr>
          <w:t xml:space="preserve">   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280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that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281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the security settings are in place.</w:t>
      </w:r>
    </w:p>
    <w:p w:rsidR="005C5B9A" w:rsidRDefault="005C5B9A" w:rsidP="004715E7">
      <w:pPr>
        <w:autoSpaceDE w:val="0"/>
        <w:autoSpaceDN w:val="0"/>
        <w:adjustRightInd w:val="0"/>
        <w:spacing w:after="0" w:line="240" w:lineRule="auto"/>
        <w:rPr>
          <w:ins w:id="282" w:author="St Leonards PC" w:date="2019-01-17T10:46:00Z"/>
          <w:rFonts w:ascii="Arial" w:hAnsi="Arial" w:cs="Arial"/>
          <w:sz w:val="20"/>
          <w:szCs w:val="20"/>
        </w:rPr>
      </w:pPr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283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</w:pPr>
      <w:r w:rsidRPr="00D15352">
        <w:rPr>
          <w:rFonts w:ascii="Arial" w:hAnsi="Arial" w:cs="Arial"/>
          <w:sz w:val="20"/>
          <w:szCs w:val="20"/>
          <w:rPrChange w:id="284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lastRenderedPageBreak/>
        <w:t>4. When participating in any online communication in your capacity as an employee or Councillor</w:t>
      </w:r>
      <w:ins w:id="285" w:author="St Leonards PC" w:date="2019-01-17T10:46:00Z">
        <w:r w:rsidR="005C5B9A">
          <w:rPr>
            <w:rFonts w:ascii="Arial" w:hAnsi="Arial" w:cs="Arial"/>
            <w:sz w:val="20"/>
            <w:szCs w:val="20"/>
          </w:rPr>
          <w:t xml:space="preserve"> always be:-</w:t>
        </w:r>
      </w:ins>
      <w:del w:id="286" w:author="St Leonards PC" w:date="2019-01-17T10:46:00Z">
        <w:r w:rsidRPr="00D15352" w:rsidDel="005C5B9A">
          <w:rPr>
            <w:rFonts w:ascii="Arial" w:hAnsi="Arial" w:cs="Arial"/>
            <w:sz w:val="20"/>
            <w:szCs w:val="20"/>
            <w:rPrChange w:id="287" w:author="St Leonards PC" w:date="2019-01-17T10:36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>;</w:delText>
        </w:r>
      </w:del>
    </w:p>
    <w:p w:rsidR="004715E7" w:rsidRPr="005C5B9A" w:rsidRDefault="00471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288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289" w:author="St Leonards PC" w:date="2019-01-17T10:4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290" w:author="St Leonards PC" w:date="2019-01-17T10:47:00Z">
        <w:r w:rsidRPr="005C5B9A" w:rsidDel="005C5B9A">
          <w:rPr>
            <w:rFonts w:ascii="Arial" w:hAnsi="Arial" w:cs="Arial"/>
            <w:sz w:val="20"/>
            <w:szCs w:val="20"/>
            <w:rPrChange w:id="291" w:author="St Leonards PC" w:date="2019-01-17T10:47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 xml:space="preserve">a. </w:delText>
        </w:r>
      </w:del>
      <w:r w:rsidRPr="005C5B9A">
        <w:rPr>
          <w:rFonts w:ascii="Arial" w:hAnsi="Arial" w:cs="Arial"/>
          <w:sz w:val="20"/>
          <w:szCs w:val="20"/>
          <w:rPrChange w:id="292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Be responsible and respectful; be direct, informative, brief and transparent.</w:t>
      </w:r>
    </w:p>
    <w:p w:rsidR="004715E7" w:rsidRPr="005C5B9A" w:rsidRDefault="00471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293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294" w:author="St Leonards PC" w:date="2019-01-17T10:4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295" w:author="St Leonards PC" w:date="2019-01-17T10:47:00Z">
        <w:r w:rsidRPr="005C5B9A" w:rsidDel="005C5B9A">
          <w:rPr>
            <w:rFonts w:ascii="Arial" w:hAnsi="Arial" w:cs="Arial"/>
            <w:sz w:val="20"/>
            <w:szCs w:val="20"/>
            <w:rPrChange w:id="296" w:author="St Leonards PC" w:date="2019-01-17T10:47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 xml:space="preserve">b. </w:delText>
        </w:r>
      </w:del>
      <w:r w:rsidRPr="005C5B9A">
        <w:rPr>
          <w:rFonts w:ascii="Arial" w:hAnsi="Arial" w:cs="Arial"/>
          <w:sz w:val="20"/>
          <w:szCs w:val="20"/>
          <w:rPrChange w:id="297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Always disclose your identity and affiliation to the Parish Council. Never make false</w:t>
      </w:r>
    </w:p>
    <w:p w:rsidR="004715E7" w:rsidRPr="005C5B9A" w:rsidRDefault="004715E7">
      <w:pPr>
        <w:pStyle w:val="ListParagraph"/>
        <w:autoSpaceDE w:val="0"/>
        <w:autoSpaceDN w:val="0"/>
        <w:adjustRightInd w:val="0"/>
        <w:spacing w:after="0" w:line="240" w:lineRule="auto"/>
        <w:ind w:left="1004"/>
        <w:rPr>
          <w:rFonts w:ascii="Arial" w:hAnsi="Arial" w:cs="Arial"/>
          <w:sz w:val="20"/>
          <w:szCs w:val="20"/>
          <w:rPrChange w:id="298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299" w:author="St Leonards PC" w:date="2019-01-17T10:4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5C5B9A">
        <w:rPr>
          <w:rFonts w:ascii="Arial" w:hAnsi="Arial" w:cs="Arial"/>
          <w:sz w:val="20"/>
          <w:szCs w:val="20"/>
          <w:rPrChange w:id="300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or</w:t>
      </w:r>
      <w:proofErr w:type="gramEnd"/>
      <w:r w:rsidRPr="005C5B9A">
        <w:rPr>
          <w:rFonts w:ascii="Arial" w:hAnsi="Arial" w:cs="Arial"/>
          <w:sz w:val="20"/>
          <w:szCs w:val="20"/>
          <w:rPrChange w:id="301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misleading statements.</w:t>
      </w:r>
    </w:p>
    <w:p w:rsidR="004715E7" w:rsidRPr="005C5B9A" w:rsidRDefault="00471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302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03" w:author="St Leonards PC" w:date="2019-01-17T10:4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304" w:author="St Leonards PC" w:date="2019-01-17T10:47:00Z">
        <w:r w:rsidRPr="005C5B9A" w:rsidDel="005C5B9A">
          <w:rPr>
            <w:rFonts w:ascii="Arial" w:hAnsi="Arial" w:cs="Arial"/>
            <w:sz w:val="20"/>
            <w:szCs w:val="20"/>
            <w:rPrChange w:id="305" w:author="St Leonards PC" w:date="2019-01-17T10:47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 xml:space="preserve">c. </w:delText>
        </w:r>
      </w:del>
      <w:r w:rsidRPr="005C5B9A">
        <w:rPr>
          <w:rFonts w:ascii="Arial" w:hAnsi="Arial" w:cs="Arial"/>
          <w:sz w:val="20"/>
          <w:szCs w:val="20"/>
          <w:rPrChange w:id="306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Parish Councillors should not present themselves in a way that might cause</w:t>
      </w:r>
    </w:p>
    <w:p w:rsidR="004715E7" w:rsidRPr="005C5B9A" w:rsidRDefault="004715E7">
      <w:pPr>
        <w:pStyle w:val="ListParagraph"/>
        <w:autoSpaceDE w:val="0"/>
        <w:autoSpaceDN w:val="0"/>
        <w:adjustRightInd w:val="0"/>
        <w:spacing w:after="0" w:line="240" w:lineRule="auto"/>
        <w:ind w:left="1004"/>
        <w:rPr>
          <w:rFonts w:ascii="Arial" w:hAnsi="Arial" w:cs="Arial"/>
          <w:sz w:val="20"/>
          <w:szCs w:val="20"/>
          <w:rPrChange w:id="307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08" w:author="St Leonards PC" w:date="2019-01-17T10:4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5C5B9A">
        <w:rPr>
          <w:rFonts w:ascii="Arial" w:hAnsi="Arial" w:cs="Arial"/>
          <w:sz w:val="20"/>
          <w:szCs w:val="20"/>
          <w:rPrChange w:id="309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embarrassment</w:t>
      </w:r>
      <w:proofErr w:type="gramEnd"/>
      <w:r w:rsidRPr="005C5B9A">
        <w:rPr>
          <w:rFonts w:ascii="Arial" w:hAnsi="Arial" w:cs="Arial"/>
          <w:sz w:val="20"/>
          <w:szCs w:val="20"/>
          <w:rPrChange w:id="310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. All Parish Councillors need to be mindful of the information they post</w:t>
      </w:r>
    </w:p>
    <w:p w:rsidR="004715E7" w:rsidRPr="005C5B9A" w:rsidRDefault="004715E7">
      <w:pPr>
        <w:pStyle w:val="ListParagraph"/>
        <w:autoSpaceDE w:val="0"/>
        <w:autoSpaceDN w:val="0"/>
        <w:adjustRightInd w:val="0"/>
        <w:spacing w:after="0" w:line="240" w:lineRule="auto"/>
        <w:ind w:left="1004"/>
        <w:rPr>
          <w:rFonts w:ascii="Arial" w:hAnsi="Arial" w:cs="Arial"/>
          <w:sz w:val="20"/>
          <w:szCs w:val="20"/>
          <w:rPrChange w:id="311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12" w:author="St Leonards PC" w:date="2019-01-17T10:4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5C5B9A">
        <w:rPr>
          <w:rFonts w:ascii="Arial" w:hAnsi="Arial" w:cs="Arial"/>
          <w:sz w:val="20"/>
          <w:szCs w:val="20"/>
          <w:rPrChange w:id="313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on</w:t>
      </w:r>
      <w:proofErr w:type="gramEnd"/>
      <w:r w:rsidRPr="005C5B9A">
        <w:rPr>
          <w:rFonts w:ascii="Arial" w:hAnsi="Arial" w:cs="Arial"/>
          <w:sz w:val="20"/>
          <w:szCs w:val="20"/>
          <w:rPrChange w:id="314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sites and make sure personal opinions are not published as being that of the Council</w:t>
      </w:r>
    </w:p>
    <w:p w:rsidR="004715E7" w:rsidRPr="005C5B9A" w:rsidRDefault="004715E7">
      <w:pPr>
        <w:pStyle w:val="ListParagraph"/>
        <w:autoSpaceDE w:val="0"/>
        <w:autoSpaceDN w:val="0"/>
        <w:adjustRightInd w:val="0"/>
        <w:spacing w:after="0" w:line="240" w:lineRule="auto"/>
        <w:ind w:left="1004"/>
        <w:rPr>
          <w:rFonts w:ascii="Arial" w:hAnsi="Arial" w:cs="Arial"/>
          <w:sz w:val="20"/>
          <w:szCs w:val="20"/>
          <w:rPrChange w:id="315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16" w:author="St Leonards PC" w:date="2019-01-17T10:4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5C5B9A">
        <w:rPr>
          <w:rFonts w:ascii="Arial" w:hAnsi="Arial" w:cs="Arial"/>
          <w:sz w:val="20"/>
          <w:szCs w:val="20"/>
          <w:rPrChange w:id="317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or</w:t>
      </w:r>
      <w:proofErr w:type="gramEnd"/>
      <w:r w:rsidRPr="005C5B9A">
        <w:rPr>
          <w:rFonts w:ascii="Arial" w:hAnsi="Arial" w:cs="Arial"/>
          <w:sz w:val="20"/>
          <w:szCs w:val="20"/>
          <w:rPrChange w:id="318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bring the Council into disrepute or is contrary to the Council’s Code of Conduct or</w:t>
      </w:r>
    </w:p>
    <w:p w:rsidR="004715E7" w:rsidRPr="005C5B9A" w:rsidRDefault="004715E7">
      <w:pPr>
        <w:pStyle w:val="ListParagraph"/>
        <w:autoSpaceDE w:val="0"/>
        <w:autoSpaceDN w:val="0"/>
        <w:adjustRightInd w:val="0"/>
        <w:spacing w:after="0" w:line="240" w:lineRule="auto"/>
        <w:ind w:left="1004"/>
        <w:rPr>
          <w:rFonts w:ascii="Arial" w:hAnsi="Arial" w:cs="Arial"/>
          <w:sz w:val="20"/>
          <w:szCs w:val="20"/>
          <w:rPrChange w:id="319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20" w:author="St Leonards PC" w:date="2019-01-17T10:4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5C5B9A">
        <w:rPr>
          <w:rFonts w:ascii="Arial" w:hAnsi="Arial" w:cs="Arial"/>
          <w:sz w:val="20"/>
          <w:szCs w:val="20"/>
          <w:rPrChange w:id="321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any</w:t>
      </w:r>
      <w:proofErr w:type="gramEnd"/>
      <w:r w:rsidRPr="005C5B9A">
        <w:rPr>
          <w:rFonts w:ascii="Arial" w:hAnsi="Arial" w:cs="Arial"/>
          <w:sz w:val="20"/>
          <w:szCs w:val="20"/>
          <w:rPrChange w:id="322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other Policies.</w:t>
      </w:r>
    </w:p>
    <w:p w:rsidR="004715E7" w:rsidRPr="005C5B9A" w:rsidRDefault="00471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323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24" w:author="St Leonards PC" w:date="2019-01-17T10:4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325" w:author="St Leonards PC" w:date="2019-01-17T10:47:00Z">
        <w:r w:rsidRPr="005C5B9A" w:rsidDel="005C5B9A">
          <w:rPr>
            <w:rFonts w:ascii="Arial" w:hAnsi="Arial" w:cs="Arial"/>
            <w:sz w:val="20"/>
            <w:szCs w:val="20"/>
            <w:rPrChange w:id="326" w:author="St Leonards PC" w:date="2019-01-17T10:47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 xml:space="preserve">d. </w:delText>
        </w:r>
      </w:del>
      <w:r w:rsidRPr="005C5B9A">
        <w:rPr>
          <w:rFonts w:ascii="Arial" w:hAnsi="Arial" w:cs="Arial"/>
          <w:sz w:val="20"/>
          <w:szCs w:val="20"/>
          <w:rPrChange w:id="327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Keep the tone of your comments respectful and informative, never condescending or</w:t>
      </w:r>
    </w:p>
    <w:p w:rsidR="004715E7" w:rsidRPr="005C5B9A" w:rsidRDefault="004715E7">
      <w:pPr>
        <w:pStyle w:val="ListParagraph"/>
        <w:autoSpaceDE w:val="0"/>
        <w:autoSpaceDN w:val="0"/>
        <w:adjustRightInd w:val="0"/>
        <w:spacing w:after="0" w:line="240" w:lineRule="auto"/>
        <w:ind w:left="1004"/>
        <w:rPr>
          <w:rFonts w:ascii="Arial" w:hAnsi="Arial" w:cs="Arial"/>
          <w:sz w:val="20"/>
          <w:szCs w:val="20"/>
          <w:rPrChange w:id="328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29" w:author="St Leonards PC" w:date="2019-01-17T10:4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5C5B9A">
        <w:rPr>
          <w:rFonts w:ascii="Arial" w:hAnsi="Arial" w:cs="Arial"/>
          <w:sz w:val="20"/>
          <w:szCs w:val="20"/>
          <w:rPrChange w:id="330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“</w:t>
      </w:r>
      <w:proofErr w:type="gramStart"/>
      <w:r w:rsidRPr="005C5B9A">
        <w:rPr>
          <w:rFonts w:ascii="Arial" w:hAnsi="Arial" w:cs="Arial"/>
          <w:sz w:val="20"/>
          <w:szCs w:val="20"/>
          <w:rPrChange w:id="331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loud</w:t>
      </w:r>
      <w:proofErr w:type="gramEnd"/>
      <w:r w:rsidRPr="005C5B9A">
        <w:rPr>
          <w:rFonts w:ascii="Arial" w:hAnsi="Arial" w:cs="Arial"/>
          <w:sz w:val="20"/>
          <w:szCs w:val="20"/>
          <w:rPrChange w:id="332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.” Use sentence case format, not capital letters, or write in red to emphasis points.</w:t>
      </w:r>
    </w:p>
    <w:p w:rsidR="004715E7" w:rsidRPr="005C5B9A" w:rsidRDefault="00471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333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34" w:author="St Leonards PC" w:date="2019-01-17T10:4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335" w:author="St Leonards PC" w:date="2019-01-17T10:47:00Z">
        <w:r w:rsidRPr="005C5B9A" w:rsidDel="005C5B9A">
          <w:rPr>
            <w:rFonts w:ascii="Arial" w:hAnsi="Arial" w:cs="Arial"/>
            <w:sz w:val="20"/>
            <w:szCs w:val="20"/>
            <w:rPrChange w:id="336" w:author="St Leonards PC" w:date="2019-01-17T10:47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 xml:space="preserve">e. </w:delText>
        </w:r>
      </w:del>
      <w:r w:rsidRPr="005C5B9A">
        <w:rPr>
          <w:rFonts w:ascii="Arial" w:hAnsi="Arial" w:cs="Arial"/>
          <w:sz w:val="20"/>
          <w:szCs w:val="20"/>
          <w:rPrChange w:id="337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Refrain from posting controversial or potentially inflammatory remarks. Language that</w:t>
      </w:r>
    </w:p>
    <w:p w:rsidR="004715E7" w:rsidRPr="005C5B9A" w:rsidRDefault="004715E7">
      <w:pPr>
        <w:pStyle w:val="ListParagraph"/>
        <w:autoSpaceDE w:val="0"/>
        <w:autoSpaceDN w:val="0"/>
        <w:adjustRightInd w:val="0"/>
        <w:spacing w:after="0" w:line="240" w:lineRule="auto"/>
        <w:ind w:left="1004"/>
        <w:rPr>
          <w:rFonts w:ascii="Arial" w:hAnsi="Arial" w:cs="Arial"/>
          <w:sz w:val="20"/>
          <w:szCs w:val="20"/>
          <w:rPrChange w:id="338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39" w:author="St Leonards PC" w:date="2019-01-17T10:4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5C5B9A">
        <w:rPr>
          <w:rFonts w:ascii="Arial" w:hAnsi="Arial" w:cs="Arial"/>
          <w:sz w:val="20"/>
          <w:szCs w:val="20"/>
          <w:rPrChange w:id="340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may</w:t>
      </w:r>
      <w:proofErr w:type="gramEnd"/>
      <w:r w:rsidRPr="005C5B9A">
        <w:rPr>
          <w:rFonts w:ascii="Arial" w:hAnsi="Arial" w:cs="Arial"/>
          <w:sz w:val="20"/>
          <w:szCs w:val="20"/>
          <w:rPrChange w:id="341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be deemed as offensive relating in particular to race, sexuality, disability, gender,</w:t>
      </w:r>
    </w:p>
    <w:p w:rsidR="004715E7" w:rsidRPr="005C5B9A" w:rsidRDefault="004715E7">
      <w:pPr>
        <w:pStyle w:val="ListParagraph"/>
        <w:autoSpaceDE w:val="0"/>
        <w:autoSpaceDN w:val="0"/>
        <w:adjustRightInd w:val="0"/>
        <w:spacing w:after="0" w:line="240" w:lineRule="auto"/>
        <w:ind w:left="1004"/>
        <w:rPr>
          <w:rFonts w:ascii="Arial" w:hAnsi="Arial" w:cs="Arial"/>
          <w:sz w:val="20"/>
          <w:szCs w:val="20"/>
          <w:rPrChange w:id="342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43" w:author="St Leonards PC" w:date="2019-01-17T10:4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5C5B9A">
        <w:rPr>
          <w:rFonts w:ascii="Arial" w:hAnsi="Arial" w:cs="Arial"/>
          <w:sz w:val="20"/>
          <w:szCs w:val="20"/>
          <w:rPrChange w:id="344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age</w:t>
      </w:r>
      <w:proofErr w:type="gramEnd"/>
      <w:r w:rsidRPr="005C5B9A">
        <w:rPr>
          <w:rFonts w:ascii="Arial" w:hAnsi="Arial" w:cs="Arial"/>
          <w:sz w:val="20"/>
          <w:szCs w:val="20"/>
          <w:rPrChange w:id="345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or religion or belief should not be published on any social media site.</w:t>
      </w:r>
    </w:p>
    <w:p w:rsidR="004715E7" w:rsidRPr="005C5B9A" w:rsidRDefault="00471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346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47" w:author="St Leonards PC" w:date="2019-01-17T10:4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348" w:author="St Leonards PC" w:date="2019-01-17T10:47:00Z">
        <w:r w:rsidRPr="005C5B9A" w:rsidDel="005C5B9A">
          <w:rPr>
            <w:rFonts w:ascii="Arial" w:hAnsi="Arial" w:cs="Arial"/>
            <w:sz w:val="20"/>
            <w:szCs w:val="20"/>
            <w:rPrChange w:id="349" w:author="St Leonards PC" w:date="2019-01-17T10:47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 xml:space="preserve">f. </w:delText>
        </w:r>
      </w:del>
      <w:r w:rsidRPr="005C5B9A">
        <w:rPr>
          <w:rFonts w:ascii="Arial" w:hAnsi="Arial" w:cs="Arial"/>
          <w:sz w:val="20"/>
          <w:szCs w:val="20"/>
          <w:rPrChange w:id="350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Avoid personal attacks, online fights and hostile communications.</w:t>
      </w:r>
      <w:r w:rsidR="000F2F2B" w:rsidRPr="005C5B9A">
        <w:rPr>
          <w:rFonts w:ascii="Arial" w:hAnsi="Arial" w:cs="Arial"/>
          <w:sz w:val="20"/>
          <w:szCs w:val="20"/>
          <w:rPrChange w:id="351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Report any such negative actions to the Chair of the Parish Council for determination of what action to take.</w:t>
      </w:r>
    </w:p>
    <w:p w:rsidR="004715E7" w:rsidRPr="005C5B9A" w:rsidRDefault="00471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352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53" w:author="St Leonards PC" w:date="2019-01-17T10:4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354" w:author="St Leonards PC" w:date="2019-01-17T10:47:00Z">
        <w:r w:rsidRPr="005C5B9A" w:rsidDel="005C5B9A">
          <w:rPr>
            <w:rFonts w:ascii="Arial" w:hAnsi="Arial" w:cs="Arial"/>
            <w:sz w:val="20"/>
            <w:szCs w:val="20"/>
            <w:rPrChange w:id="355" w:author="St Leonards PC" w:date="2019-01-17T10:47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 xml:space="preserve">g. </w:delText>
        </w:r>
      </w:del>
      <w:r w:rsidRPr="005C5B9A">
        <w:rPr>
          <w:rFonts w:ascii="Arial" w:hAnsi="Arial" w:cs="Arial"/>
          <w:sz w:val="20"/>
          <w:szCs w:val="20"/>
          <w:rPrChange w:id="356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Never use an individual’s name unless you have written permission to do so.</w:t>
      </w:r>
    </w:p>
    <w:p w:rsidR="004715E7" w:rsidRPr="005C5B9A" w:rsidRDefault="00471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357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58" w:author="St Leonards PC" w:date="2019-01-17T10:4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359" w:author="St Leonards PC" w:date="2019-01-17T10:47:00Z">
        <w:r w:rsidRPr="005C5B9A" w:rsidDel="005C5B9A">
          <w:rPr>
            <w:rFonts w:ascii="Arial" w:hAnsi="Arial" w:cs="Arial"/>
            <w:sz w:val="20"/>
            <w:szCs w:val="20"/>
            <w:rPrChange w:id="360" w:author="St Leonards PC" w:date="2019-01-17T10:47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 xml:space="preserve">h. </w:delText>
        </w:r>
      </w:del>
      <w:r w:rsidRPr="005C5B9A">
        <w:rPr>
          <w:rFonts w:ascii="Arial" w:hAnsi="Arial" w:cs="Arial"/>
          <w:sz w:val="20"/>
          <w:szCs w:val="20"/>
          <w:rPrChange w:id="361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Permission to publish photographs or videos on social media sites should be sought</w:t>
      </w:r>
    </w:p>
    <w:p w:rsidR="004715E7" w:rsidRPr="005C5B9A" w:rsidRDefault="004715E7">
      <w:pPr>
        <w:pStyle w:val="ListParagraph"/>
        <w:autoSpaceDE w:val="0"/>
        <w:autoSpaceDN w:val="0"/>
        <w:adjustRightInd w:val="0"/>
        <w:spacing w:after="0" w:line="240" w:lineRule="auto"/>
        <w:ind w:left="1004"/>
        <w:rPr>
          <w:rFonts w:ascii="Arial" w:hAnsi="Arial" w:cs="Arial"/>
          <w:sz w:val="20"/>
          <w:szCs w:val="20"/>
          <w:rPrChange w:id="362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63" w:author="St Leonards PC" w:date="2019-01-17T10:4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5C5B9A">
        <w:rPr>
          <w:rFonts w:ascii="Arial" w:hAnsi="Arial" w:cs="Arial"/>
          <w:sz w:val="20"/>
          <w:szCs w:val="20"/>
          <w:rPrChange w:id="364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>from</w:t>
      </w:r>
      <w:proofErr w:type="gramEnd"/>
      <w:r w:rsidRPr="005C5B9A">
        <w:rPr>
          <w:rFonts w:ascii="Arial" w:hAnsi="Arial" w:cs="Arial"/>
          <w:sz w:val="20"/>
          <w:szCs w:val="20"/>
          <w:rPrChange w:id="365" w:author="St Leonards PC" w:date="2019-01-17T10:47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the persons or organisations in the video or photograph before being uploaded.</w:t>
      </w:r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366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</w:pPr>
      <w:r w:rsidRPr="00D15352">
        <w:rPr>
          <w:rFonts w:ascii="Arial" w:hAnsi="Arial" w:cs="Arial"/>
          <w:sz w:val="20"/>
          <w:szCs w:val="20"/>
          <w:rPrChange w:id="367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5. Respect the privacy of other councillors and residents.</w:t>
      </w:r>
    </w:p>
    <w:p w:rsidR="005C5B9A" w:rsidRPr="00D15352" w:rsidDel="005C5B9A" w:rsidRDefault="004715E7" w:rsidP="004715E7">
      <w:pPr>
        <w:autoSpaceDE w:val="0"/>
        <w:autoSpaceDN w:val="0"/>
        <w:adjustRightInd w:val="0"/>
        <w:spacing w:after="0" w:line="240" w:lineRule="auto"/>
        <w:rPr>
          <w:del w:id="368" w:author="St Leonards PC" w:date="2019-01-17T10:49:00Z"/>
          <w:rFonts w:ascii="Arial" w:hAnsi="Arial" w:cs="Arial"/>
          <w:sz w:val="20"/>
          <w:szCs w:val="20"/>
          <w:rPrChange w:id="369" w:author="St Leonards PC" w:date="2019-01-17T10:36:00Z">
            <w:rPr>
              <w:del w:id="370" w:author="St Leonards PC" w:date="2019-01-17T10:49:00Z"/>
              <w:rFonts w:ascii="TimesNewRomanPSMT" w:hAnsi="TimesNewRomanPSMT" w:cs="TimesNewRomanPSMT"/>
              <w:sz w:val="24"/>
              <w:szCs w:val="24"/>
            </w:rPr>
          </w:rPrChange>
        </w:rPr>
      </w:pPr>
      <w:r w:rsidRPr="00D15352">
        <w:rPr>
          <w:rFonts w:ascii="Arial" w:hAnsi="Arial" w:cs="Arial"/>
          <w:sz w:val="20"/>
          <w:szCs w:val="20"/>
          <w:rPrChange w:id="371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6. Do not post any information or conduct any online activity that may violate laws or</w:t>
      </w:r>
      <w:ins w:id="372" w:author="St Leonards PC" w:date="2019-01-17T10:49:00Z">
        <w:r w:rsidR="005C5B9A">
          <w:rPr>
            <w:rFonts w:ascii="Arial" w:hAnsi="Arial" w:cs="Arial"/>
            <w:sz w:val="20"/>
            <w:szCs w:val="20"/>
          </w:rPr>
          <w:t xml:space="preserve"> </w:t>
        </w:r>
      </w:ins>
    </w:p>
    <w:p w:rsidR="005C5B9A" w:rsidRDefault="004715E7" w:rsidP="004715E7">
      <w:pPr>
        <w:autoSpaceDE w:val="0"/>
        <w:autoSpaceDN w:val="0"/>
        <w:adjustRightInd w:val="0"/>
        <w:spacing w:after="0" w:line="240" w:lineRule="auto"/>
        <w:rPr>
          <w:ins w:id="373" w:author="St Leonards PC" w:date="2019-01-17T10:49:00Z"/>
          <w:rFonts w:ascii="Arial" w:hAnsi="Arial" w:cs="Arial"/>
          <w:i/>
          <w:iCs/>
          <w:sz w:val="20"/>
          <w:szCs w:val="20"/>
        </w:rPr>
      </w:pPr>
      <w:proofErr w:type="gramStart"/>
      <w:r w:rsidRPr="00D15352">
        <w:rPr>
          <w:rFonts w:ascii="Arial" w:hAnsi="Arial" w:cs="Arial"/>
          <w:sz w:val="20"/>
          <w:szCs w:val="20"/>
          <w:rPrChange w:id="374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regulations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37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, see below </w:t>
      </w:r>
    </w:p>
    <w:p w:rsidR="004715E7" w:rsidRPr="00D15352" w:rsidRDefault="005C5B9A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376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377" w:author="St Leonards PC" w:date="2019-01-17T10:49:00Z">
        <w:r>
          <w:rPr>
            <w:rFonts w:ascii="Arial" w:hAnsi="Arial" w:cs="Arial"/>
            <w:i/>
            <w:iCs/>
            <w:sz w:val="20"/>
            <w:szCs w:val="20"/>
          </w:rPr>
          <w:t xml:space="preserve">  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378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libel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379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and copyright.</w:t>
      </w:r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380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</w:pPr>
      <w:r w:rsidRPr="00D15352">
        <w:rPr>
          <w:rFonts w:ascii="Arial" w:hAnsi="Arial" w:cs="Arial"/>
          <w:sz w:val="20"/>
          <w:szCs w:val="20"/>
          <w:rPrChange w:id="381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7. Residents and Councillors should note that not all communication requires a response.</w:t>
      </w:r>
    </w:p>
    <w:p w:rsidR="004715E7" w:rsidRPr="00120D5B" w:rsidRDefault="004715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382" w:author="St Leonards PC" w:date="2019-01-17T10:50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383" w:author="St Leonards PC" w:date="2019-01-17T10:5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384" w:author="St Leonards PC" w:date="2019-01-17T10:50:00Z">
        <w:r w:rsidRPr="00120D5B" w:rsidDel="00120D5B">
          <w:rPr>
            <w:rFonts w:ascii="Arial" w:hAnsi="Arial" w:cs="Arial"/>
            <w:sz w:val="20"/>
            <w:szCs w:val="20"/>
            <w:rPrChange w:id="385" w:author="St Leonards PC" w:date="2019-01-17T10:50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 xml:space="preserve">a. </w:delText>
        </w:r>
      </w:del>
      <w:r w:rsidRPr="00120D5B">
        <w:rPr>
          <w:rFonts w:ascii="Arial" w:hAnsi="Arial" w:cs="Arial"/>
          <w:sz w:val="20"/>
          <w:szCs w:val="20"/>
          <w:rPrChange w:id="386" w:author="St Leonards PC" w:date="2019-01-17T10:50:00Z">
            <w:rPr>
              <w:rFonts w:ascii="TimesNewRomanPSMT" w:hAnsi="TimesNewRomanPSMT" w:cs="TimesNewRomanPSMT"/>
              <w:sz w:val="24"/>
              <w:szCs w:val="24"/>
            </w:rPr>
          </w:rPrChange>
        </w:rPr>
        <w:t>There will not be immediate responses to communications as they may be discussed by</w:t>
      </w:r>
    </w:p>
    <w:p w:rsidR="004715E7" w:rsidRPr="00120D5B" w:rsidRDefault="004715E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rPrChange w:id="387" w:author="St Leonards PC" w:date="2019-01-17T10:50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pPrChange w:id="388" w:author="St Leonards PC" w:date="2019-01-17T10:5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r w:rsidRPr="00120D5B">
        <w:rPr>
          <w:rFonts w:ascii="Arial" w:hAnsi="Arial" w:cs="Arial"/>
          <w:sz w:val="20"/>
          <w:szCs w:val="20"/>
          <w:rPrChange w:id="389" w:author="St Leonards PC" w:date="2019-01-17T10:50:00Z">
            <w:rPr>
              <w:rFonts w:ascii="TimesNewRomanPSMT" w:hAnsi="TimesNewRomanPSMT" w:cs="TimesNewRomanPSMT"/>
              <w:sz w:val="24"/>
              <w:szCs w:val="24"/>
            </w:rPr>
          </w:rPrChange>
        </w:rPr>
        <w:t>the</w:t>
      </w:r>
      <w:proofErr w:type="gramEnd"/>
      <w:r w:rsidRPr="00120D5B">
        <w:rPr>
          <w:rFonts w:ascii="Arial" w:hAnsi="Arial" w:cs="Arial"/>
          <w:sz w:val="20"/>
          <w:szCs w:val="20"/>
          <w:rPrChange w:id="390" w:author="St Leonards PC" w:date="2019-01-17T10:50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Parish Council </w:t>
      </w:r>
      <w:r w:rsidRPr="00120D5B">
        <w:rPr>
          <w:rFonts w:ascii="Arial" w:hAnsi="Arial" w:cs="Arial"/>
          <w:bCs/>
          <w:sz w:val="20"/>
          <w:szCs w:val="20"/>
          <w:rPrChange w:id="391" w:author="St Leonards PC" w:date="2019-01-17T10:50:00Z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rPrChange>
        </w:rPr>
        <w:t>and all responses will be agreed by the Parish Council. Responses will be brief and helpful, but ongoing engagement in a particular “thread” will only occur if deemed to be helpful.</w:t>
      </w:r>
    </w:p>
    <w:p w:rsidR="004715E7" w:rsidRPr="00120D5B" w:rsidDel="00120D5B" w:rsidRDefault="004715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del w:id="392" w:author="St Leonards PC" w:date="2019-01-17T10:51:00Z"/>
          <w:rFonts w:ascii="Arial" w:hAnsi="Arial" w:cs="Arial"/>
          <w:sz w:val="20"/>
          <w:szCs w:val="20"/>
          <w:rPrChange w:id="393" w:author="St Leonards PC" w:date="2019-01-17T10:50:00Z">
            <w:rPr>
              <w:del w:id="394" w:author="St Leonards PC" w:date="2019-01-17T10:51:00Z"/>
              <w:rFonts w:ascii="TimesNewRomanPSMT" w:hAnsi="TimesNewRomanPSMT" w:cs="TimesNewRomanPSMT"/>
              <w:sz w:val="24"/>
              <w:szCs w:val="24"/>
            </w:rPr>
          </w:rPrChange>
        </w:rPr>
        <w:pPrChange w:id="395" w:author="St Leonards PC" w:date="2019-01-17T10:5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396" w:author="St Leonards PC" w:date="2019-01-17T10:50:00Z">
        <w:r w:rsidRPr="00120D5B" w:rsidDel="00120D5B">
          <w:rPr>
            <w:rFonts w:ascii="Arial" w:hAnsi="Arial" w:cs="Arial"/>
            <w:sz w:val="20"/>
            <w:szCs w:val="20"/>
            <w:rPrChange w:id="397" w:author="St Leonards PC" w:date="2019-01-17T10:51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 xml:space="preserve">b. </w:delText>
        </w:r>
      </w:del>
      <w:r w:rsidRPr="00120D5B">
        <w:rPr>
          <w:rFonts w:ascii="Arial" w:hAnsi="Arial" w:cs="Arial"/>
          <w:sz w:val="20"/>
          <w:szCs w:val="20"/>
          <w:rPrChange w:id="398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t>The Parish Clerk and the moderators will be responsible for all final published</w:t>
      </w:r>
    </w:p>
    <w:p w:rsidR="004715E7" w:rsidRPr="00120D5B" w:rsidRDefault="00120D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399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400" w:author="St Leonards PC" w:date="2019-01-17T10:5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401" w:author="St Leonards PC" w:date="2019-01-17T10:51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120D5B">
        <w:rPr>
          <w:rFonts w:ascii="Arial" w:hAnsi="Arial" w:cs="Arial"/>
          <w:sz w:val="20"/>
          <w:szCs w:val="20"/>
          <w:rPrChange w:id="402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t>responses</w:t>
      </w:r>
      <w:proofErr w:type="gramEnd"/>
      <w:r w:rsidR="004715E7" w:rsidRPr="00120D5B">
        <w:rPr>
          <w:rFonts w:ascii="Arial" w:hAnsi="Arial" w:cs="Arial"/>
          <w:sz w:val="20"/>
          <w:szCs w:val="20"/>
          <w:rPrChange w:id="403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t>.</w:t>
      </w:r>
    </w:p>
    <w:p w:rsidR="004715E7" w:rsidRPr="00120D5B" w:rsidDel="00120D5B" w:rsidRDefault="004715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del w:id="404" w:author="St Leonards PC" w:date="2019-01-17T10:51:00Z"/>
          <w:rFonts w:ascii="Arial" w:hAnsi="Arial" w:cs="Arial"/>
          <w:sz w:val="20"/>
          <w:szCs w:val="20"/>
          <w:rPrChange w:id="405" w:author="St Leonards PC" w:date="2019-01-17T10:50:00Z">
            <w:rPr>
              <w:del w:id="406" w:author="St Leonards PC" w:date="2019-01-17T10:51:00Z"/>
              <w:rFonts w:ascii="TimesNewRomanPSMT" w:hAnsi="TimesNewRomanPSMT" w:cs="TimesNewRomanPSMT"/>
              <w:sz w:val="24"/>
              <w:szCs w:val="24"/>
            </w:rPr>
          </w:rPrChange>
        </w:rPr>
        <w:pPrChange w:id="407" w:author="St Leonards PC" w:date="2019-01-17T10:5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408" w:author="St Leonards PC" w:date="2019-01-17T10:50:00Z">
        <w:r w:rsidRPr="00120D5B" w:rsidDel="00120D5B">
          <w:rPr>
            <w:rFonts w:ascii="Arial" w:hAnsi="Arial" w:cs="Arial"/>
            <w:sz w:val="20"/>
            <w:szCs w:val="20"/>
            <w:rPrChange w:id="409" w:author="St Leonards PC" w:date="2019-01-17T10:51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 xml:space="preserve">c. </w:delText>
        </w:r>
      </w:del>
      <w:r w:rsidRPr="00120D5B">
        <w:rPr>
          <w:rFonts w:ascii="Arial" w:hAnsi="Arial" w:cs="Arial"/>
          <w:sz w:val="20"/>
          <w:szCs w:val="20"/>
          <w:rPrChange w:id="410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t>If a matter needs further consideration it may be raised at either the open forum or as a</w:t>
      </w:r>
    </w:p>
    <w:p w:rsidR="004715E7" w:rsidRPr="00120D5B" w:rsidDel="00120D5B" w:rsidRDefault="00120D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del w:id="411" w:author="St Leonards PC" w:date="2019-01-17T10:51:00Z"/>
          <w:rFonts w:ascii="Arial" w:hAnsi="Arial" w:cs="Arial"/>
          <w:sz w:val="20"/>
          <w:szCs w:val="20"/>
          <w:rPrChange w:id="412" w:author="St Leonards PC" w:date="2019-01-17T10:51:00Z">
            <w:rPr>
              <w:del w:id="413" w:author="St Leonards PC" w:date="2019-01-17T10:51:00Z"/>
              <w:rFonts w:ascii="TimesNewRomanPSMT" w:hAnsi="TimesNewRomanPSMT" w:cs="TimesNewRomanPSMT"/>
              <w:sz w:val="24"/>
              <w:szCs w:val="24"/>
            </w:rPr>
          </w:rPrChange>
        </w:rPr>
        <w:pPrChange w:id="414" w:author="St Leonards PC" w:date="2019-01-17T10:5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415" w:author="St Leonards PC" w:date="2019-01-17T10:51:00Z">
        <w:r w:rsidRPr="00120D5B"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120D5B">
        <w:rPr>
          <w:rFonts w:ascii="Arial" w:hAnsi="Arial" w:cs="Arial"/>
          <w:sz w:val="20"/>
          <w:szCs w:val="20"/>
          <w:rPrChange w:id="416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t>full</w:t>
      </w:r>
      <w:proofErr w:type="gramEnd"/>
      <w:r w:rsidR="004715E7" w:rsidRPr="00120D5B">
        <w:rPr>
          <w:rFonts w:ascii="Arial" w:hAnsi="Arial" w:cs="Arial"/>
          <w:sz w:val="20"/>
          <w:szCs w:val="20"/>
          <w:rPrChange w:id="417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agenda item for consideration by a quorum of Councillors. Again the poster shall be</w:t>
      </w:r>
    </w:p>
    <w:p w:rsidR="004715E7" w:rsidRPr="00120D5B" w:rsidRDefault="00120D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418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419" w:author="St Leonards PC" w:date="2019-01-17T10:5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420" w:author="St Leonards PC" w:date="2019-01-17T10:51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120D5B">
        <w:rPr>
          <w:rFonts w:ascii="Arial" w:hAnsi="Arial" w:cs="Arial"/>
          <w:sz w:val="20"/>
          <w:szCs w:val="20"/>
          <w:rPrChange w:id="421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t>informed</w:t>
      </w:r>
      <w:proofErr w:type="gramEnd"/>
      <w:r w:rsidR="004715E7" w:rsidRPr="00120D5B">
        <w:rPr>
          <w:rFonts w:ascii="Arial" w:hAnsi="Arial" w:cs="Arial"/>
          <w:sz w:val="20"/>
          <w:szCs w:val="20"/>
          <w:rPrChange w:id="422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via the page or direct message that this is the case.</w:t>
      </w:r>
    </w:p>
    <w:p w:rsidR="004715E7" w:rsidRPr="00120D5B" w:rsidDel="00120D5B" w:rsidRDefault="00120D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del w:id="423" w:author="St Leonards PC" w:date="2019-01-17T10:51:00Z"/>
          <w:rFonts w:ascii="Arial" w:hAnsi="Arial" w:cs="Arial"/>
          <w:sz w:val="20"/>
          <w:szCs w:val="20"/>
          <w:rPrChange w:id="424" w:author="St Leonards PC" w:date="2019-01-17T10:50:00Z">
            <w:rPr>
              <w:del w:id="425" w:author="St Leonards PC" w:date="2019-01-17T10:51:00Z"/>
              <w:rFonts w:ascii="TimesNewRomanPSMT" w:hAnsi="TimesNewRomanPSMT" w:cs="TimesNewRomanPSMT"/>
              <w:sz w:val="24"/>
              <w:szCs w:val="24"/>
            </w:rPr>
          </w:rPrChange>
        </w:rPr>
        <w:pPrChange w:id="426" w:author="St Leonards PC" w:date="2019-01-17T10:5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427" w:author="St Leonards PC" w:date="2019-01-17T10:51:00Z">
        <w:r w:rsidRPr="00120D5B">
          <w:rPr>
            <w:rFonts w:ascii="Arial" w:hAnsi="Arial" w:cs="Arial"/>
            <w:sz w:val="20"/>
            <w:szCs w:val="20"/>
          </w:rPr>
          <w:t>I</w:t>
        </w:r>
      </w:ins>
      <w:del w:id="428" w:author="St Leonards PC" w:date="2019-01-17T10:51:00Z">
        <w:r w:rsidR="004715E7" w:rsidRPr="00120D5B" w:rsidDel="00120D5B">
          <w:rPr>
            <w:rFonts w:ascii="Arial" w:hAnsi="Arial" w:cs="Arial"/>
            <w:sz w:val="20"/>
            <w:szCs w:val="20"/>
            <w:rPrChange w:id="429" w:author="St Leonards PC" w:date="2019-01-17T10:51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>d. I</w:delText>
        </w:r>
      </w:del>
      <w:r w:rsidR="004715E7" w:rsidRPr="00120D5B">
        <w:rPr>
          <w:rFonts w:ascii="Arial" w:hAnsi="Arial" w:cs="Arial"/>
          <w:sz w:val="20"/>
          <w:szCs w:val="20"/>
          <w:rPrChange w:id="430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t>f the moderator feels unable to answer a post for example of a contentious nature this</w:t>
      </w:r>
    </w:p>
    <w:p w:rsidR="004715E7" w:rsidRPr="00120D5B" w:rsidDel="00120D5B" w:rsidRDefault="00120D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del w:id="431" w:author="St Leonards PC" w:date="2019-01-17T10:51:00Z"/>
          <w:rFonts w:ascii="Arial" w:hAnsi="Arial" w:cs="Arial"/>
          <w:sz w:val="20"/>
          <w:szCs w:val="20"/>
          <w:rPrChange w:id="432" w:author="St Leonards PC" w:date="2019-01-17T10:51:00Z">
            <w:rPr>
              <w:del w:id="433" w:author="St Leonards PC" w:date="2019-01-17T10:51:00Z"/>
              <w:rFonts w:ascii="TimesNewRomanPSMT" w:hAnsi="TimesNewRomanPSMT" w:cs="TimesNewRomanPSMT"/>
              <w:sz w:val="24"/>
              <w:szCs w:val="24"/>
            </w:rPr>
          </w:rPrChange>
        </w:rPr>
        <w:pPrChange w:id="434" w:author="St Leonards PC" w:date="2019-01-17T10:5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435" w:author="St Leonards PC" w:date="2019-01-17T10:51:00Z">
        <w:r w:rsidRPr="00120D5B"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120D5B">
        <w:rPr>
          <w:rFonts w:ascii="Arial" w:hAnsi="Arial" w:cs="Arial"/>
          <w:sz w:val="20"/>
          <w:szCs w:val="20"/>
          <w:rPrChange w:id="436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t>shall</w:t>
      </w:r>
      <w:proofErr w:type="gramEnd"/>
      <w:r w:rsidR="004715E7" w:rsidRPr="00120D5B">
        <w:rPr>
          <w:rFonts w:ascii="Arial" w:hAnsi="Arial" w:cs="Arial"/>
          <w:sz w:val="20"/>
          <w:szCs w:val="20"/>
          <w:rPrChange w:id="437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be referred to the Parish Clerk. The poster will be informed by way of response to this</w:t>
      </w:r>
    </w:p>
    <w:p w:rsidR="004715E7" w:rsidRPr="00120D5B" w:rsidRDefault="00120D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438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439" w:author="St Leonards PC" w:date="2019-01-17T10:5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440" w:author="St Leonards PC" w:date="2019-01-17T10:51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120D5B">
        <w:rPr>
          <w:rFonts w:ascii="Arial" w:hAnsi="Arial" w:cs="Arial"/>
          <w:sz w:val="20"/>
          <w:szCs w:val="20"/>
          <w:rPrChange w:id="441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t>fact</w:t>
      </w:r>
      <w:proofErr w:type="gramEnd"/>
      <w:r w:rsidR="004715E7" w:rsidRPr="00120D5B">
        <w:rPr>
          <w:rFonts w:ascii="Arial" w:hAnsi="Arial" w:cs="Arial"/>
          <w:sz w:val="20"/>
          <w:szCs w:val="20"/>
          <w:rPrChange w:id="442" w:author="St Leonards PC" w:date="2019-01-17T10:51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and also be invited to correspond with the Parish Clerk directly.</w:t>
      </w:r>
    </w:p>
    <w:p w:rsidR="004715E7" w:rsidRPr="00120D5B" w:rsidDel="00120D5B" w:rsidRDefault="004715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del w:id="443" w:author="St Leonards PC" w:date="2019-01-17T10:52:00Z"/>
          <w:rFonts w:ascii="Arial" w:hAnsi="Arial" w:cs="Arial"/>
          <w:sz w:val="20"/>
          <w:szCs w:val="20"/>
          <w:rPrChange w:id="444" w:author="St Leonards PC" w:date="2019-01-17T10:50:00Z">
            <w:rPr>
              <w:del w:id="445" w:author="St Leonards PC" w:date="2019-01-17T10:52:00Z"/>
              <w:rFonts w:ascii="TimesNewRomanPSMT" w:hAnsi="TimesNewRomanPSMT" w:cs="TimesNewRomanPSMT"/>
              <w:sz w:val="24"/>
              <w:szCs w:val="24"/>
            </w:rPr>
          </w:rPrChange>
        </w:rPr>
        <w:pPrChange w:id="446" w:author="St Leonards PC" w:date="2019-01-17T10:5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447" w:author="St Leonards PC" w:date="2019-01-17T10:52:00Z">
        <w:r w:rsidRPr="00120D5B" w:rsidDel="00120D5B">
          <w:rPr>
            <w:rFonts w:ascii="Arial" w:hAnsi="Arial" w:cs="Arial"/>
            <w:sz w:val="20"/>
            <w:szCs w:val="20"/>
            <w:rPrChange w:id="448" w:author="St Leonards PC" w:date="2019-01-17T10:52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 xml:space="preserve">e. </w:delText>
        </w:r>
      </w:del>
      <w:r w:rsidRPr="00120D5B">
        <w:rPr>
          <w:rFonts w:ascii="Arial" w:hAnsi="Arial" w:cs="Arial"/>
          <w:sz w:val="20"/>
          <w:szCs w:val="20"/>
          <w:rPrChange w:id="449" w:author="St Leonards PC" w:date="2019-01-17T10:52:00Z">
            <w:rPr>
              <w:rFonts w:ascii="TimesNewRomanPSMT" w:hAnsi="TimesNewRomanPSMT" w:cs="TimesNewRomanPSMT"/>
              <w:sz w:val="24"/>
              <w:szCs w:val="24"/>
            </w:rPr>
          </w:rPrChange>
        </w:rPr>
        <w:t>Some communication from residents and other third parties may be required to be</w:t>
      </w:r>
    </w:p>
    <w:p w:rsidR="004715E7" w:rsidRPr="00120D5B" w:rsidDel="00120D5B" w:rsidRDefault="00120D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del w:id="450" w:author="St Leonards PC" w:date="2019-01-17T10:52:00Z"/>
          <w:rFonts w:ascii="Arial" w:hAnsi="Arial" w:cs="Arial"/>
          <w:sz w:val="20"/>
          <w:szCs w:val="20"/>
          <w:rPrChange w:id="451" w:author="St Leonards PC" w:date="2019-01-17T10:52:00Z">
            <w:rPr>
              <w:del w:id="452" w:author="St Leonards PC" w:date="2019-01-17T10:52:00Z"/>
              <w:rFonts w:ascii="TimesNewRomanPSMT" w:hAnsi="TimesNewRomanPSMT" w:cs="TimesNewRomanPSMT"/>
              <w:sz w:val="24"/>
              <w:szCs w:val="24"/>
            </w:rPr>
          </w:rPrChange>
        </w:rPr>
        <w:pPrChange w:id="453" w:author="St Leonards PC" w:date="2019-01-17T10:5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454" w:author="St Leonards PC" w:date="2019-01-17T10:52:00Z">
        <w:r w:rsidRPr="00120D5B"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120D5B">
        <w:rPr>
          <w:rFonts w:ascii="Arial" w:hAnsi="Arial" w:cs="Arial"/>
          <w:sz w:val="20"/>
          <w:szCs w:val="20"/>
          <w:rPrChange w:id="455" w:author="St Leonards PC" w:date="2019-01-17T10:52:00Z">
            <w:rPr>
              <w:rFonts w:ascii="TimesNewRomanPSMT" w:hAnsi="TimesNewRomanPSMT" w:cs="TimesNewRomanPSMT"/>
              <w:sz w:val="24"/>
              <w:szCs w:val="24"/>
            </w:rPr>
          </w:rPrChange>
        </w:rPr>
        <w:t>discussed</w:t>
      </w:r>
      <w:proofErr w:type="gramEnd"/>
      <w:r w:rsidR="004715E7" w:rsidRPr="00120D5B">
        <w:rPr>
          <w:rFonts w:ascii="Arial" w:hAnsi="Arial" w:cs="Arial"/>
          <w:sz w:val="20"/>
          <w:szCs w:val="20"/>
          <w:rPrChange w:id="456" w:author="St Leonards PC" w:date="2019-01-17T10:52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at a Parish Council meeting. When this is necessary the item will be placed on</w:t>
      </w:r>
    </w:p>
    <w:p w:rsidR="004715E7" w:rsidRPr="00120D5B" w:rsidDel="00120D5B" w:rsidRDefault="00120D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del w:id="457" w:author="St Leonards PC" w:date="2019-01-17T10:52:00Z"/>
          <w:rFonts w:ascii="Arial" w:hAnsi="Arial" w:cs="Arial"/>
          <w:sz w:val="20"/>
          <w:szCs w:val="20"/>
          <w:rPrChange w:id="458" w:author="St Leonards PC" w:date="2019-01-17T10:52:00Z">
            <w:rPr>
              <w:del w:id="459" w:author="St Leonards PC" w:date="2019-01-17T10:52:00Z"/>
              <w:rFonts w:ascii="TimesNewRomanPSMT" w:hAnsi="TimesNewRomanPSMT" w:cs="TimesNewRomanPSMT"/>
              <w:sz w:val="24"/>
              <w:szCs w:val="24"/>
            </w:rPr>
          </w:rPrChange>
        </w:rPr>
        <w:pPrChange w:id="460" w:author="St Leonards PC" w:date="2019-01-17T10:5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461" w:author="St Leonards PC" w:date="2019-01-17T10:52:00Z">
        <w:r w:rsidRPr="00120D5B"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120D5B">
        <w:rPr>
          <w:rFonts w:ascii="Arial" w:hAnsi="Arial" w:cs="Arial"/>
          <w:sz w:val="20"/>
          <w:szCs w:val="20"/>
          <w:rPrChange w:id="462" w:author="St Leonards PC" w:date="2019-01-17T10:52:00Z">
            <w:rPr>
              <w:rFonts w:ascii="TimesNewRomanPSMT" w:hAnsi="TimesNewRomanPSMT" w:cs="TimesNewRomanPSMT"/>
              <w:sz w:val="24"/>
              <w:szCs w:val="24"/>
            </w:rPr>
          </w:rPrChange>
        </w:rPr>
        <w:t>the</w:t>
      </w:r>
      <w:proofErr w:type="gramEnd"/>
      <w:r w:rsidR="004715E7" w:rsidRPr="00120D5B">
        <w:rPr>
          <w:rFonts w:ascii="Arial" w:hAnsi="Arial" w:cs="Arial"/>
          <w:sz w:val="20"/>
          <w:szCs w:val="20"/>
          <w:rPrChange w:id="463" w:author="St Leonards PC" w:date="2019-01-17T10:52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next available agenda. Any response will then be included in the minutes of the</w:t>
      </w:r>
    </w:p>
    <w:p w:rsidR="004715E7" w:rsidRPr="00120D5B" w:rsidRDefault="00120D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464" w:author="St Leonards PC" w:date="2019-01-17T10:52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465" w:author="St Leonards PC" w:date="2019-01-17T10:5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466" w:author="St Leonards PC" w:date="2019-01-17T10:52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120D5B">
        <w:rPr>
          <w:rFonts w:ascii="Arial" w:hAnsi="Arial" w:cs="Arial"/>
          <w:sz w:val="20"/>
          <w:szCs w:val="20"/>
          <w:rPrChange w:id="467" w:author="St Leonards PC" w:date="2019-01-17T10:52:00Z">
            <w:rPr>
              <w:rFonts w:ascii="TimesNewRomanPSMT" w:hAnsi="TimesNewRomanPSMT" w:cs="TimesNewRomanPSMT"/>
              <w:sz w:val="24"/>
              <w:szCs w:val="24"/>
            </w:rPr>
          </w:rPrChange>
        </w:rPr>
        <w:t>meeting</w:t>
      </w:r>
      <w:proofErr w:type="gramEnd"/>
      <w:r w:rsidR="004715E7" w:rsidRPr="00120D5B">
        <w:rPr>
          <w:rFonts w:ascii="Arial" w:hAnsi="Arial" w:cs="Arial"/>
          <w:sz w:val="20"/>
          <w:szCs w:val="20"/>
          <w:rPrChange w:id="468" w:author="St Leonards PC" w:date="2019-01-17T10:52:00Z">
            <w:rPr>
              <w:rFonts w:ascii="TimesNewRomanPSMT" w:hAnsi="TimesNewRomanPSMT" w:cs="TimesNewRomanPSMT"/>
              <w:sz w:val="24"/>
              <w:szCs w:val="24"/>
            </w:rPr>
          </w:rPrChange>
        </w:rPr>
        <w:t>.</w:t>
      </w:r>
    </w:p>
    <w:p w:rsidR="00120D5B" w:rsidRDefault="00120D5B">
      <w:pPr>
        <w:pStyle w:val="ListParagraph"/>
        <w:autoSpaceDE w:val="0"/>
        <w:autoSpaceDN w:val="0"/>
        <w:adjustRightInd w:val="0"/>
        <w:spacing w:after="0" w:line="240" w:lineRule="auto"/>
        <w:rPr>
          <w:ins w:id="469" w:author="St Leonards PC" w:date="2019-01-17T10:50:00Z"/>
          <w:rFonts w:ascii="Arial" w:hAnsi="Arial" w:cs="Arial"/>
          <w:sz w:val="20"/>
          <w:szCs w:val="20"/>
        </w:rPr>
        <w:pPrChange w:id="470" w:author="St Leonards PC" w:date="2019-01-17T10:52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4715E7" w:rsidRPr="00120D5B" w:rsidDel="00120D5B" w:rsidRDefault="004715E7" w:rsidP="00120D5B">
      <w:pPr>
        <w:autoSpaceDE w:val="0"/>
        <w:autoSpaceDN w:val="0"/>
        <w:adjustRightInd w:val="0"/>
        <w:spacing w:after="0" w:line="240" w:lineRule="auto"/>
        <w:rPr>
          <w:del w:id="471" w:author="St Leonards PC" w:date="2019-01-17T10:52:00Z"/>
          <w:rFonts w:ascii="Arial" w:hAnsi="Arial" w:cs="Arial"/>
          <w:sz w:val="20"/>
          <w:szCs w:val="20"/>
          <w:rPrChange w:id="472" w:author="St Leonards PC" w:date="2019-01-17T10:50:00Z">
            <w:rPr>
              <w:del w:id="473" w:author="St Leonards PC" w:date="2019-01-17T10:52:00Z"/>
              <w:rFonts w:ascii="TimesNewRomanPSMT" w:hAnsi="TimesNewRomanPSMT" w:cs="TimesNewRomanPSMT"/>
              <w:sz w:val="24"/>
              <w:szCs w:val="24"/>
            </w:rPr>
          </w:rPrChange>
        </w:rPr>
      </w:pPr>
      <w:r w:rsidRPr="00120D5B">
        <w:rPr>
          <w:rFonts w:ascii="Arial" w:hAnsi="Arial" w:cs="Arial"/>
          <w:sz w:val="20"/>
          <w:szCs w:val="20"/>
          <w:rPrChange w:id="474" w:author="St Leonards PC" w:date="2019-01-17T10:50:00Z">
            <w:rPr>
              <w:rFonts w:ascii="TimesNewRomanPSMT" w:hAnsi="TimesNewRomanPSMT" w:cs="TimesNewRomanPSMT"/>
              <w:sz w:val="24"/>
              <w:szCs w:val="24"/>
            </w:rPr>
          </w:rPrChange>
        </w:rPr>
        <w:t>8. The nominated moderator or moderators shall remove any negative posts which may</w:t>
      </w:r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475" w:author="St Leonards PC" w:date="2019-01-17T10:52:00Z"/>
          <w:rFonts w:ascii="Arial" w:hAnsi="Arial" w:cs="Arial"/>
          <w:sz w:val="20"/>
          <w:szCs w:val="20"/>
        </w:rPr>
      </w:pPr>
      <w:ins w:id="476" w:author="St Leonards PC" w:date="2019-01-17T10:52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477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contain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478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personal 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479" w:author="St Leonards PC" w:date="2019-01-17T10:52:00Z"/>
          <w:rFonts w:ascii="Arial" w:hAnsi="Arial" w:cs="Arial"/>
          <w:sz w:val="20"/>
          <w:szCs w:val="20"/>
          <w:rPrChange w:id="480" w:author="St Leonards PC" w:date="2019-01-17T10:36:00Z">
            <w:rPr>
              <w:del w:id="481" w:author="St Leonards PC" w:date="2019-01-17T10:52:00Z"/>
              <w:rFonts w:ascii="TimesNewRomanPSMT" w:hAnsi="TimesNewRomanPSMT" w:cs="TimesNewRomanPSMT"/>
              <w:sz w:val="24"/>
              <w:szCs w:val="24"/>
            </w:rPr>
          </w:rPrChange>
        </w:rPr>
      </w:pPr>
      <w:ins w:id="482" w:author="St Leonards PC" w:date="2019-01-17T10:52:00Z">
        <w:r>
          <w:rPr>
            <w:rFonts w:ascii="Arial" w:hAnsi="Arial" w:cs="Arial"/>
            <w:sz w:val="20"/>
            <w:szCs w:val="20"/>
          </w:rPr>
          <w:t xml:space="preserve">   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483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and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484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inflammatory remarks, libellous or defamatory information without</w:t>
      </w:r>
    </w:p>
    <w:p w:rsidR="004715E7" w:rsidRPr="00D15352" w:rsidRDefault="00120D5B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485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</w:pPr>
      <w:ins w:id="486" w:author="St Leonards PC" w:date="2019-01-17T10:52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487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further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488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comment or notification.</w:t>
      </w:r>
    </w:p>
    <w:p w:rsidR="004715E7" w:rsidRPr="00D15352" w:rsidRDefault="004715E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rPrChange w:id="489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490" w:author="St Leonards PC" w:date="2019-01-17T10:53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D15352">
        <w:rPr>
          <w:rFonts w:ascii="Arial" w:hAnsi="Arial" w:cs="Arial"/>
          <w:sz w:val="20"/>
          <w:szCs w:val="20"/>
          <w:rPrChange w:id="491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a. Spell and grammar check everything.</w:t>
      </w:r>
    </w:p>
    <w:p w:rsidR="004715E7" w:rsidRPr="00D15352" w:rsidRDefault="004715E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rPrChange w:id="492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493" w:author="St Leonards PC" w:date="2019-01-17T10:53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D15352">
        <w:rPr>
          <w:rFonts w:ascii="Arial" w:hAnsi="Arial" w:cs="Arial"/>
          <w:sz w:val="20"/>
          <w:szCs w:val="20"/>
          <w:rPrChange w:id="494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b. Correct any errors promptly.</w:t>
      </w:r>
    </w:p>
    <w:p w:rsidR="004715E7" w:rsidRPr="00D15352" w:rsidDel="00120D5B" w:rsidRDefault="004715E7">
      <w:pPr>
        <w:autoSpaceDE w:val="0"/>
        <w:autoSpaceDN w:val="0"/>
        <w:adjustRightInd w:val="0"/>
        <w:spacing w:after="0" w:line="240" w:lineRule="auto"/>
        <w:ind w:hanging="284"/>
        <w:rPr>
          <w:del w:id="495" w:author="St Leonards PC" w:date="2019-01-17T10:53:00Z"/>
          <w:rFonts w:ascii="Arial" w:hAnsi="Arial" w:cs="Arial"/>
          <w:sz w:val="20"/>
          <w:szCs w:val="20"/>
          <w:rPrChange w:id="496" w:author="St Leonards PC" w:date="2019-01-17T10:36:00Z">
            <w:rPr>
              <w:del w:id="497" w:author="St Leonards PC" w:date="2019-01-17T10:53:00Z"/>
              <w:rFonts w:ascii="TimesNewRomanPSMT" w:hAnsi="TimesNewRomanPSMT" w:cs="TimesNewRomanPSMT"/>
              <w:sz w:val="24"/>
              <w:szCs w:val="24"/>
            </w:rPr>
          </w:rPrChange>
        </w:rPr>
        <w:pPrChange w:id="498" w:author="St Leonards PC" w:date="2019-01-17T10:53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D15352">
        <w:rPr>
          <w:rFonts w:ascii="Arial" w:hAnsi="Arial" w:cs="Arial"/>
          <w:sz w:val="20"/>
          <w:szCs w:val="20"/>
          <w:rPrChange w:id="499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9. Councillors or parishioners who have any concerns regarding content placed on social</w:t>
      </w:r>
    </w:p>
    <w:p w:rsidR="004715E7" w:rsidRPr="00D15352" w:rsidDel="00120D5B" w:rsidRDefault="00120D5B">
      <w:pPr>
        <w:autoSpaceDE w:val="0"/>
        <w:autoSpaceDN w:val="0"/>
        <w:adjustRightInd w:val="0"/>
        <w:spacing w:after="0" w:line="240" w:lineRule="auto"/>
        <w:ind w:left="284" w:hanging="284"/>
        <w:rPr>
          <w:del w:id="500" w:author="St Leonards PC" w:date="2019-01-17T10:53:00Z"/>
          <w:rFonts w:ascii="Arial" w:hAnsi="Arial" w:cs="Arial"/>
          <w:sz w:val="20"/>
          <w:szCs w:val="20"/>
          <w:rPrChange w:id="501" w:author="St Leonards PC" w:date="2019-01-17T10:36:00Z">
            <w:rPr>
              <w:del w:id="502" w:author="St Leonards PC" w:date="2019-01-17T10:53:00Z"/>
              <w:rFonts w:ascii="TimesNewRomanPSMT" w:hAnsi="TimesNewRomanPSMT" w:cs="TimesNewRomanPSMT"/>
              <w:sz w:val="24"/>
              <w:szCs w:val="24"/>
            </w:rPr>
          </w:rPrChange>
        </w:rPr>
        <w:pPrChange w:id="503" w:author="St Leonards PC" w:date="2019-01-17T10:53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504" w:author="St Leonards PC" w:date="2019-01-17T10:53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505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media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506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sites should report them to the </w:t>
      </w:r>
      <w:r w:rsidR="000F2F2B" w:rsidRPr="00D15352">
        <w:rPr>
          <w:rFonts w:ascii="Arial" w:hAnsi="Arial" w:cs="Arial"/>
          <w:sz w:val="20"/>
          <w:szCs w:val="20"/>
          <w:rPrChange w:id="507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Parish Clerk</w:t>
      </w:r>
      <w:r w:rsidR="004715E7" w:rsidRPr="00D15352">
        <w:rPr>
          <w:rFonts w:ascii="Arial" w:hAnsi="Arial" w:cs="Arial"/>
          <w:sz w:val="20"/>
          <w:szCs w:val="20"/>
          <w:rPrChange w:id="508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of the Council. Misuse of such sites in a manner</w:t>
      </w:r>
    </w:p>
    <w:p w:rsidR="004715E7" w:rsidRPr="00D15352" w:rsidRDefault="00120D5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  <w:rPrChange w:id="509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pPrChange w:id="510" w:author="St Leonards PC" w:date="2019-01-17T10:53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511" w:author="St Leonards PC" w:date="2019-01-17T10:53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sz w:val="20"/>
          <w:szCs w:val="20"/>
          <w:rPrChange w:id="512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that</w:t>
      </w:r>
      <w:proofErr w:type="gramEnd"/>
      <w:r w:rsidR="004715E7" w:rsidRPr="00D15352">
        <w:rPr>
          <w:rFonts w:ascii="Arial" w:hAnsi="Arial" w:cs="Arial"/>
          <w:sz w:val="20"/>
          <w:szCs w:val="20"/>
          <w:rPrChange w:id="513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 xml:space="preserve"> is contrary to this and other policies could result in action being taken.</w:t>
      </w:r>
    </w:p>
    <w:p w:rsidR="004715E7" w:rsidRDefault="004715E7" w:rsidP="004715E7">
      <w:pPr>
        <w:autoSpaceDE w:val="0"/>
        <w:autoSpaceDN w:val="0"/>
        <w:adjustRightInd w:val="0"/>
        <w:spacing w:after="0" w:line="240" w:lineRule="auto"/>
        <w:rPr>
          <w:ins w:id="514" w:author="St Leonards PC" w:date="2019-01-17T10:53:00Z"/>
          <w:rFonts w:ascii="Arial" w:hAnsi="Arial" w:cs="Arial"/>
          <w:sz w:val="20"/>
          <w:szCs w:val="20"/>
        </w:rPr>
      </w:pPr>
      <w:r w:rsidRPr="00D15352">
        <w:rPr>
          <w:rFonts w:ascii="Arial" w:hAnsi="Arial" w:cs="Arial"/>
          <w:sz w:val="20"/>
          <w:szCs w:val="20"/>
          <w:rPrChange w:id="515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10. The Policy will be reviewed annually.</w:t>
      </w:r>
    </w:p>
    <w:p w:rsidR="00120D5B" w:rsidRPr="00D15352" w:rsidRDefault="00120D5B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516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</w:pPr>
    </w:p>
    <w:p w:rsidR="00120D5B" w:rsidRDefault="004715E7" w:rsidP="004715E7">
      <w:pPr>
        <w:autoSpaceDE w:val="0"/>
        <w:autoSpaceDN w:val="0"/>
        <w:adjustRightInd w:val="0"/>
        <w:spacing w:after="0" w:line="240" w:lineRule="auto"/>
        <w:rPr>
          <w:ins w:id="517" w:author="St Leonards PC" w:date="2019-01-17T10:58:00Z"/>
          <w:rFonts w:ascii="Arial" w:hAnsi="Arial" w:cs="Arial"/>
          <w:sz w:val="20"/>
          <w:szCs w:val="20"/>
        </w:rPr>
      </w:pPr>
      <w:r w:rsidRPr="00D15352">
        <w:rPr>
          <w:rFonts w:ascii="Arial" w:hAnsi="Arial" w:cs="Arial"/>
          <w:sz w:val="20"/>
          <w:szCs w:val="20"/>
          <w:rPrChange w:id="518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  <w:t>Date of Approval by Council</w:t>
      </w:r>
      <w:ins w:id="519" w:author="St Leonards PC" w:date="2019-01-17T10:58:00Z">
        <w:r w:rsidR="00120D5B">
          <w:rPr>
            <w:rFonts w:ascii="Arial" w:hAnsi="Arial" w:cs="Arial"/>
            <w:sz w:val="20"/>
            <w:szCs w:val="20"/>
          </w:rPr>
          <w:t>:</w:t>
        </w:r>
      </w:ins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520" w:author="St Leonards PC" w:date="2019-01-17T10:58:00Z"/>
          <w:rFonts w:ascii="Arial" w:hAnsi="Arial" w:cs="Arial"/>
          <w:sz w:val="20"/>
          <w:szCs w:val="20"/>
        </w:rPr>
      </w:pPr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521" w:author="St Leonards PC" w:date="2019-01-17T10:58:00Z"/>
          <w:rFonts w:ascii="Arial" w:hAnsi="Arial" w:cs="Arial"/>
          <w:sz w:val="20"/>
          <w:szCs w:val="20"/>
        </w:rPr>
      </w:pPr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522" w:author="St Leonards PC" w:date="2019-01-17T10:58:00Z"/>
          <w:rFonts w:ascii="Arial" w:hAnsi="Arial" w:cs="Arial"/>
          <w:sz w:val="20"/>
          <w:szCs w:val="20"/>
        </w:rPr>
      </w:pPr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523" w:author="St Leonards PC" w:date="2019-01-17T10:58:00Z"/>
          <w:rFonts w:ascii="Arial" w:hAnsi="Arial" w:cs="Arial"/>
          <w:sz w:val="20"/>
          <w:szCs w:val="20"/>
        </w:rPr>
      </w:pPr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524" w:author="St Leonards PC" w:date="2019-01-17T10:58:00Z"/>
          <w:rFonts w:ascii="Arial" w:hAnsi="Arial" w:cs="Arial"/>
          <w:sz w:val="20"/>
          <w:szCs w:val="20"/>
        </w:rPr>
      </w:pPr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525" w:author="St Leonards PC" w:date="2019-01-17T10:58:00Z"/>
          <w:rFonts w:ascii="Arial" w:hAnsi="Arial" w:cs="Arial"/>
          <w:sz w:val="20"/>
          <w:szCs w:val="20"/>
        </w:rPr>
      </w:pPr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526" w:author="St Leonards PC" w:date="2019-01-17T10:58:00Z"/>
          <w:rFonts w:ascii="Arial" w:hAnsi="Arial" w:cs="Arial"/>
          <w:sz w:val="20"/>
          <w:szCs w:val="20"/>
        </w:rPr>
      </w:pPr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527" w:author="St Leonards PC" w:date="2019-01-17T10:58:00Z"/>
          <w:rFonts w:ascii="Arial" w:hAnsi="Arial" w:cs="Arial"/>
          <w:sz w:val="20"/>
          <w:szCs w:val="20"/>
        </w:rPr>
      </w:pPr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528" w:author="St Leonards PC" w:date="2019-01-17T10:58:00Z"/>
          <w:rFonts w:ascii="Arial" w:hAnsi="Arial" w:cs="Arial"/>
          <w:sz w:val="20"/>
          <w:szCs w:val="20"/>
        </w:rPr>
      </w:pPr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PrChange w:id="529" w:author="St Leonards PC" w:date="2019-01-17T10:36:00Z">
            <w:rPr>
              <w:rFonts w:ascii="TimesNewRomanPSMT" w:hAnsi="TimesNewRomanPSMT" w:cs="TimesNewRomanPSMT"/>
              <w:sz w:val="24"/>
              <w:szCs w:val="24"/>
            </w:rPr>
          </w:rPrChange>
        </w:rPr>
      </w:pPr>
      <w:del w:id="530" w:author="St Leonards PC" w:date="2019-01-17T10:58:00Z">
        <w:r w:rsidRPr="00D15352" w:rsidDel="00120D5B">
          <w:rPr>
            <w:rFonts w:ascii="Arial" w:hAnsi="Arial" w:cs="Arial"/>
            <w:sz w:val="20"/>
            <w:szCs w:val="20"/>
            <w:rPrChange w:id="531" w:author="St Leonards PC" w:date="2019-01-17T10:36:00Z">
              <w:rPr>
                <w:rFonts w:ascii="TimesNewRomanPSMT" w:hAnsi="TimesNewRomanPSMT" w:cs="TimesNewRomanPSMT"/>
                <w:sz w:val="24"/>
                <w:szCs w:val="24"/>
              </w:rPr>
            </w:rPrChange>
          </w:rPr>
          <w:delText xml:space="preserve">; </w:delText>
        </w:r>
      </w:del>
    </w:p>
    <w:p w:rsidR="004715E7" w:rsidRPr="00120D5B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  <w:u w:val="single"/>
          <w:rPrChange w:id="532" w:author="St Leonards PC" w:date="2019-01-17T10:58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r w:rsidRPr="00120D5B">
        <w:rPr>
          <w:rFonts w:ascii="Arial" w:hAnsi="Arial" w:cs="Arial"/>
          <w:b/>
          <w:i/>
          <w:iCs/>
          <w:sz w:val="20"/>
          <w:szCs w:val="20"/>
          <w:u w:val="single"/>
          <w:rPrChange w:id="533" w:author="St Leonards PC" w:date="2019-01-17T10:58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lastRenderedPageBreak/>
        <w:t>Additional background information (</w:t>
      </w:r>
      <w:proofErr w:type="spellStart"/>
      <w:r w:rsidRPr="00120D5B">
        <w:rPr>
          <w:rFonts w:ascii="Arial" w:hAnsi="Arial" w:cs="Arial"/>
          <w:b/>
          <w:i/>
          <w:iCs/>
          <w:sz w:val="20"/>
          <w:szCs w:val="20"/>
          <w:u w:val="single"/>
          <w:rPrChange w:id="534" w:author="St Leonards PC" w:date="2019-01-17T10:58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IDeA</w:t>
      </w:r>
      <w:proofErr w:type="spellEnd"/>
      <w:r w:rsidRPr="00120D5B">
        <w:rPr>
          <w:rFonts w:ascii="Arial" w:hAnsi="Arial" w:cs="Arial"/>
          <w:b/>
          <w:i/>
          <w:iCs/>
          <w:sz w:val="20"/>
          <w:szCs w:val="20"/>
          <w:u w:val="single"/>
          <w:rPrChange w:id="535" w:author="St Leonards PC" w:date="2019-01-17T10:58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) 2010</w:t>
      </w:r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536" w:author="St Leonards PC" w:date="2019-01-17T10:54:00Z"/>
          <w:rFonts w:ascii="Arial" w:hAnsi="Arial" w:cs="Arial"/>
          <w:i/>
          <w:iCs/>
          <w:sz w:val="20"/>
          <w:szCs w:val="20"/>
          <w:rPrChange w:id="537" w:author="St Leonards PC" w:date="2019-01-17T10:36:00Z">
            <w:rPr>
              <w:del w:id="538" w:author="St Leonards PC" w:date="2019-01-17T10:54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b/>
          <w:bCs/>
          <w:i/>
          <w:iCs/>
          <w:sz w:val="20"/>
          <w:szCs w:val="20"/>
          <w:rPrChange w:id="539" w:author="St Leonards PC" w:date="2019-01-17T10:36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 xml:space="preserve">Libel </w:t>
      </w:r>
      <w:r w:rsidRPr="00D15352">
        <w:rPr>
          <w:rFonts w:ascii="Arial" w:hAnsi="Arial" w:cs="Arial"/>
          <w:i/>
          <w:iCs/>
          <w:sz w:val="20"/>
          <w:szCs w:val="20"/>
          <w:rPrChange w:id="540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If you publish an untrue statement about a person which is damaging to their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541" w:author="St Leonards PC" w:date="2019-01-17T10:54:00Z"/>
          <w:rFonts w:ascii="Arial" w:hAnsi="Arial" w:cs="Arial"/>
          <w:i/>
          <w:iCs/>
          <w:sz w:val="20"/>
          <w:szCs w:val="20"/>
          <w:rPrChange w:id="542" w:author="St Leonards PC" w:date="2019-01-17T10:36:00Z">
            <w:rPr>
              <w:del w:id="543" w:author="St Leonards PC" w:date="2019-01-17T10:54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544" w:author="St Leonards PC" w:date="2019-01-17T10:54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54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reputation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546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they may take a libel action against you. This will also apply if you allow someone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547" w:author="St Leonards PC" w:date="2019-01-17T10:54:00Z"/>
          <w:rFonts w:ascii="Arial" w:hAnsi="Arial" w:cs="Arial"/>
          <w:i/>
          <w:iCs/>
          <w:sz w:val="20"/>
          <w:szCs w:val="20"/>
          <w:rPrChange w:id="548" w:author="St Leonards PC" w:date="2019-01-17T10:36:00Z">
            <w:rPr>
              <w:del w:id="549" w:author="St Leonards PC" w:date="2019-01-17T10:54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550" w:author="St Leonards PC" w:date="2019-01-17T10:54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551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else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552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to publish something libellous on your website if you know about it and don’t take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553" w:author="St Leonards PC" w:date="2019-01-17T10:54:00Z"/>
          <w:rFonts w:ascii="Arial" w:hAnsi="Arial" w:cs="Arial"/>
          <w:i/>
          <w:iCs/>
          <w:sz w:val="20"/>
          <w:szCs w:val="20"/>
          <w:rPrChange w:id="554" w:author="St Leonards PC" w:date="2019-01-17T10:36:00Z">
            <w:rPr>
              <w:del w:id="555" w:author="St Leonards PC" w:date="2019-01-17T10:54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556" w:author="St Leonards PC" w:date="2019-01-17T10:54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557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prompt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558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action to remove it. A successful libel claim against you will result in an award of</w:t>
      </w:r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559" w:author="St Leonards PC" w:date="2019-01-17T10:54:00Z"/>
          <w:rFonts w:ascii="Arial" w:hAnsi="Arial" w:cs="Arial"/>
          <w:i/>
          <w:iCs/>
          <w:sz w:val="20"/>
          <w:szCs w:val="20"/>
        </w:rPr>
      </w:pPr>
      <w:ins w:id="560" w:author="St Leonards PC" w:date="2019-01-17T10:54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561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damages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562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against you.</w:t>
      </w:r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563" w:author="St Leonards PC" w:date="2019-01-17T10:54:00Z"/>
          <w:rFonts w:ascii="Arial" w:hAnsi="Arial" w:cs="Arial"/>
          <w:i/>
          <w:iCs/>
          <w:sz w:val="20"/>
          <w:szCs w:val="20"/>
          <w:rPrChange w:id="564" w:author="St Leonards PC" w:date="2019-01-17T10:36:00Z">
            <w:rPr>
              <w:del w:id="565" w:author="St Leonards PC" w:date="2019-01-17T10:54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del w:id="566" w:author="St Leonards PC" w:date="2019-01-17T10:54:00Z">
        <w:r w:rsidRPr="00D15352" w:rsidDel="00120D5B">
          <w:rPr>
            <w:rFonts w:ascii="Arial" w:hAnsi="Arial" w:cs="Arial"/>
            <w:i/>
            <w:iCs/>
            <w:sz w:val="20"/>
            <w:szCs w:val="20"/>
            <w:rPrChange w:id="567" w:author="St Leonards PC" w:date="2019-01-17T10:36:00Z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rPrChange>
          </w:rPr>
          <w:delText xml:space="preserve"> </w:delText>
        </w:r>
      </w:del>
      <w:r w:rsidRPr="00D15352">
        <w:rPr>
          <w:rFonts w:ascii="Arial" w:hAnsi="Arial" w:cs="Arial"/>
          <w:b/>
          <w:bCs/>
          <w:i/>
          <w:iCs/>
          <w:sz w:val="20"/>
          <w:szCs w:val="20"/>
          <w:rPrChange w:id="568" w:author="St Leonards PC" w:date="2019-01-17T10:36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 xml:space="preserve">Copyright </w:t>
      </w:r>
      <w:r w:rsidRPr="00D15352">
        <w:rPr>
          <w:rFonts w:ascii="Arial" w:hAnsi="Arial" w:cs="Arial"/>
          <w:i/>
          <w:iCs/>
          <w:sz w:val="20"/>
          <w:szCs w:val="20"/>
          <w:rPrChange w:id="569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Placing images or text on your site from a copyrighted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570" w:author="St Leonards PC" w:date="2019-01-17T10:54:00Z"/>
          <w:rFonts w:ascii="Arial" w:hAnsi="Arial" w:cs="Arial"/>
          <w:i/>
          <w:iCs/>
          <w:sz w:val="20"/>
          <w:szCs w:val="20"/>
          <w:rPrChange w:id="571" w:author="St Leonards PC" w:date="2019-01-17T10:36:00Z">
            <w:rPr>
              <w:del w:id="572" w:author="St Leonards PC" w:date="2019-01-17T10:54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573" w:author="St Leonards PC" w:date="2019-01-17T10:54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57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source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57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(for example extracts from publications or photos) without permission is likely to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576" w:author="St Leonards PC" w:date="2019-01-17T10:54:00Z"/>
          <w:rFonts w:ascii="Arial" w:hAnsi="Arial" w:cs="Arial"/>
          <w:i/>
          <w:iCs/>
          <w:sz w:val="20"/>
          <w:szCs w:val="20"/>
          <w:rPrChange w:id="577" w:author="St Leonards PC" w:date="2019-01-17T10:36:00Z">
            <w:rPr>
              <w:del w:id="578" w:author="St Leonards PC" w:date="2019-01-17T10:54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579" w:author="St Leonards PC" w:date="2019-01-17T10:54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580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breach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581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copyright. Avoid publishing anything you are unsure about, or seek permission in</w:t>
      </w:r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582" w:author="St Leonards PC" w:date="2019-01-17T10:54:00Z"/>
          <w:rFonts w:ascii="Arial" w:hAnsi="Arial" w:cs="Arial"/>
          <w:i/>
          <w:iCs/>
          <w:sz w:val="20"/>
          <w:szCs w:val="20"/>
        </w:rPr>
      </w:pPr>
      <w:ins w:id="583" w:author="St Leonards PC" w:date="2019-01-17T10:54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58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advance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58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. Breach of copyright may result in an award of damages against you. </w:t>
      </w:r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586" w:author="St Leonards PC" w:date="2019-01-17T10:54:00Z"/>
          <w:rFonts w:ascii="Arial" w:hAnsi="Arial" w:cs="Arial"/>
          <w:b/>
          <w:bCs/>
          <w:i/>
          <w:iCs/>
          <w:sz w:val="20"/>
          <w:szCs w:val="20"/>
          <w:rPrChange w:id="587" w:author="St Leonards PC" w:date="2019-01-17T10:36:00Z">
            <w:rPr>
              <w:del w:id="588" w:author="St Leonards PC" w:date="2019-01-17T10:54:00Z"/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b/>
          <w:bCs/>
          <w:i/>
          <w:iCs/>
          <w:sz w:val="20"/>
          <w:szCs w:val="20"/>
          <w:rPrChange w:id="589" w:author="St Leonards PC" w:date="2019-01-17T10:36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>Data</w:t>
      </w:r>
    </w:p>
    <w:p w:rsidR="004715E7" w:rsidRPr="00D15352" w:rsidRDefault="00120D5B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590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591" w:author="St Leonards PC" w:date="2019-01-17T10:54:00Z"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 xml:space="preserve"> </w:t>
        </w:r>
      </w:ins>
      <w:r w:rsidR="004715E7" w:rsidRPr="00D15352">
        <w:rPr>
          <w:rFonts w:ascii="Arial" w:hAnsi="Arial" w:cs="Arial"/>
          <w:b/>
          <w:bCs/>
          <w:i/>
          <w:iCs/>
          <w:sz w:val="20"/>
          <w:szCs w:val="20"/>
          <w:rPrChange w:id="592" w:author="St Leonards PC" w:date="2019-01-17T10:36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 xml:space="preserve">Protection </w:t>
      </w:r>
      <w:r w:rsidR="004715E7" w:rsidRPr="00D15352">
        <w:rPr>
          <w:rFonts w:ascii="Arial" w:hAnsi="Arial" w:cs="Arial"/>
          <w:i/>
          <w:iCs/>
          <w:sz w:val="20"/>
          <w:szCs w:val="20"/>
          <w:rPrChange w:id="593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Avoid publishing the personal data of individuals unless you have their express</w:t>
      </w:r>
    </w:p>
    <w:p w:rsidR="00120D5B" w:rsidRDefault="004715E7" w:rsidP="004715E7">
      <w:pPr>
        <w:autoSpaceDE w:val="0"/>
        <w:autoSpaceDN w:val="0"/>
        <w:adjustRightInd w:val="0"/>
        <w:spacing w:after="0" w:line="240" w:lineRule="auto"/>
        <w:rPr>
          <w:ins w:id="594" w:author="St Leonards PC" w:date="2019-01-17T10:54:00Z"/>
          <w:rFonts w:ascii="Arial" w:hAnsi="Arial" w:cs="Arial"/>
          <w:i/>
          <w:iCs/>
          <w:sz w:val="20"/>
          <w:szCs w:val="20"/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59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written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596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permission. </w:t>
      </w:r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597" w:author="St Leonards PC" w:date="2019-01-17T10:54:00Z"/>
          <w:rFonts w:ascii="Arial" w:hAnsi="Arial" w:cs="Arial"/>
          <w:i/>
          <w:iCs/>
          <w:sz w:val="20"/>
          <w:szCs w:val="20"/>
          <w:rPrChange w:id="598" w:author="St Leonards PC" w:date="2019-01-17T10:36:00Z">
            <w:rPr>
              <w:del w:id="599" w:author="St Leonards PC" w:date="2019-01-17T10:54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b/>
          <w:bCs/>
          <w:i/>
          <w:iCs/>
          <w:sz w:val="20"/>
          <w:szCs w:val="20"/>
          <w:rPrChange w:id="600" w:author="St Leonards PC" w:date="2019-01-17T10:36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 xml:space="preserve">Bias and pre-determination </w:t>
      </w:r>
      <w:ins w:id="601" w:author="St Leonards PC" w:date="2019-01-17T10:55:00Z">
        <w:r w:rsidR="00120D5B">
          <w:rPr>
            <w:rFonts w:ascii="Arial" w:hAnsi="Arial" w:cs="Arial"/>
            <w:b/>
            <w:bCs/>
            <w:i/>
            <w:iCs/>
            <w:sz w:val="20"/>
            <w:szCs w:val="20"/>
          </w:rPr>
          <w:t xml:space="preserve">- </w:t>
        </w:r>
      </w:ins>
      <w:r w:rsidRPr="00D15352">
        <w:rPr>
          <w:rFonts w:ascii="Arial" w:hAnsi="Arial" w:cs="Arial"/>
          <w:i/>
          <w:iCs/>
          <w:sz w:val="20"/>
          <w:szCs w:val="20"/>
          <w:rPrChange w:id="602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If you are involved in determining planning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603" w:author="St Leonards PC" w:date="2019-01-17T10:55:00Z"/>
          <w:rFonts w:ascii="Arial" w:hAnsi="Arial" w:cs="Arial"/>
          <w:i/>
          <w:iCs/>
          <w:sz w:val="20"/>
          <w:szCs w:val="20"/>
          <w:rPrChange w:id="604" w:author="St Leonards PC" w:date="2019-01-17T10:36:00Z">
            <w:rPr>
              <w:del w:id="605" w:author="St Leonards PC" w:date="2019-01-17T10:55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606" w:author="St Leonards PC" w:date="2019-01-17T10:54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607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or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608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licensing applications or other quasi-judicial decisions, avoid publishing anything that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609" w:author="St Leonards PC" w:date="2019-01-17T10:55:00Z"/>
          <w:rFonts w:ascii="Arial" w:hAnsi="Arial" w:cs="Arial"/>
          <w:i/>
          <w:iCs/>
          <w:sz w:val="20"/>
          <w:szCs w:val="20"/>
          <w:rPrChange w:id="610" w:author="St Leonards PC" w:date="2019-01-17T10:36:00Z">
            <w:rPr>
              <w:del w:id="611" w:author="St Leonards PC" w:date="2019-01-17T10:55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612" w:author="St Leonards PC" w:date="2019-01-17T10:55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613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might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61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suggest you don’t have an open mind about a matter you may be involved in</w:t>
      </w:r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615" w:author="St Leonards PC" w:date="2019-01-17T10:55:00Z"/>
          <w:rFonts w:ascii="Arial" w:hAnsi="Arial" w:cs="Arial"/>
          <w:i/>
          <w:iCs/>
          <w:sz w:val="20"/>
          <w:szCs w:val="20"/>
        </w:rPr>
      </w:pPr>
      <w:ins w:id="616" w:author="St Leonards PC" w:date="2019-01-17T10:55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617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determining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618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. If not, the decision runs the risk of being invalidated. </w:t>
      </w:r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619" w:author="St Leonards PC" w:date="2019-01-17T10:55:00Z"/>
          <w:rFonts w:ascii="Arial" w:hAnsi="Arial" w:cs="Arial"/>
          <w:b/>
          <w:bCs/>
          <w:i/>
          <w:iCs/>
          <w:sz w:val="20"/>
          <w:szCs w:val="20"/>
          <w:rPrChange w:id="620" w:author="St Leonards PC" w:date="2019-01-17T10:36:00Z">
            <w:rPr>
              <w:del w:id="621" w:author="St Leonards PC" w:date="2019-01-17T10:55:00Z"/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b/>
          <w:bCs/>
          <w:i/>
          <w:iCs/>
          <w:sz w:val="20"/>
          <w:szCs w:val="20"/>
          <w:rPrChange w:id="622" w:author="St Leonards PC" w:date="2019-01-17T10:36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>Obscene material</w:t>
      </w:r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623" w:author="St Leonards PC" w:date="2019-01-17T10:55:00Z"/>
          <w:rFonts w:ascii="Arial" w:hAnsi="Arial" w:cs="Arial"/>
          <w:i/>
          <w:iCs/>
          <w:sz w:val="20"/>
          <w:szCs w:val="20"/>
        </w:rPr>
      </w:pPr>
      <w:ins w:id="624" w:author="St Leonards PC" w:date="2019-01-17T10:55:00Z"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 xml:space="preserve"> </w:t>
        </w:r>
      </w:ins>
      <w:r w:rsidR="004715E7" w:rsidRPr="00D15352">
        <w:rPr>
          <w:rFonts w:ascii="Arial" w:hAnsi="Arial" w:cs="Arial"/>
          <w:b/>
          <w:bCs/>
          <w:i/>
          <w:iCs/>
          <w:sz w:val="20"/>
          <w:szCs w:val="20"/>
          <w:rPrChange w:id="625" w:author="St Leonards PC" w:date="2019-01-17T10:36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 xml:space="preserve">Publication </w:t>
      </w:r>
      <w:r w:rsidR="004715E7" w:rsidRPr="00D15352">
        <w:rPr>
          <w:rFonts w:ascii="Arial" w:hAnsi="Arial" w:cs="Arial"/>
          <w:i/>
          <w:iCs/>
          <w:sz w:val="20"/>
          <w:szCs w:val="20"/>
          <w:rPrChange w:id="626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of obscene material is a criminal offence. </w:t>
      </w:r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627" w:author="St Leonards PC" w:date="2019-01-17T10:55:00Z"/>
          <w:rFonts w:ascii="Arial" w:hAnsi="Arial" w:cs="Arial"/>
          <w:b/>
          <w:bCs/>
          <w:i/>
          <w:iCs/>
          <w:sz w:val="20"/>
          <w:szCs w:val="20"/>
          <w:rPrChange w:id="628" w:author="St Leonards PC" w:date="2019-01-17T10:36:00Z">
            <w:rPr>
              <w:del w:id="629" w:author="St Leonards PC" w:date="2019-01-17T10:55:00Z"/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b/>
          <w:bCs/>
          <w:i/>
          <w:iCs/>
          <w:sz w:val="20"/>
          <w:szCs w:val="20"/>
          <w:rPrChange w:id="630" w:author="St Leonards PC" w:date="2019-01-17T10:36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>Electoral periods and purdah</w:t>
      </w:r>
      <w:ins w:id="631" w:author="St Leonards PC" w:date="2019-01-17T10:55:00Z">
        <w:r w:rsidR="00120D5B">
          <w:rPr>
            <w:rFonts w:ascii="Arial" w:hAnsi="Arial" w:cs="Arial"/>
            <w:b/>
            <w:bCs/>
            <w:i/>
            <w:iCs/>
            <w:sz w:val="20"/>
            <w:szCs w:val="20"/>
          </w:rPr>
          <w:t xml:space="preserve"> - </w:t>
        </w:r>
      </w:ins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632" w:author="St Leonards PC" w:date="2019-01-17T10:55:00Z"/>
          <w:rFonts w:ascii="Arial" w:hAnsi="Arial" w:cs="Arial"/>
          <w:i/>
          <w:iCs/>
          <w:sz w:val="20"/>
          <w:szCs w:val="20"/>
          <w:rPrChange w:id="633" w:author="St Leonards PC" w:date="2019-01-17T10:36:00Z">
            <w:rPr>
              <w:del w:id="634" w:author="St Leonards PC" w:date="2019-01-17T10:55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i/>
          <w:iCs/>
          <w:sz w:val="20"/>
          <w:szCs w:val="20"/>
          <w:rPrChange w:id="63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The Electoral Commission requires that candidates provide a return of expenditure on any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636" w:author="St Leonards PC" w:date="2019-01-17T10:55:00Z"/>
          <w:rFonts w:ascii="Arial" w:hAnsi="Arial" w:cs="Arial"/>
          <w:i/>
          <w:iCs/>
          <w:sz w:val="20"/>
          <w:szCs w:val="20"/>
          <w:rPrChange w:id="637" w:author="St Leonards PC" w:date="2019-01-17T10:36:00Z">
            <w:rPr>
              <w:del w:id="638" w:author="St Leonards PC" w:date="2019-01-17T10:55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639" w:author="St Leonards PC" w:date="2019-01-17T10:55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640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form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641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of advertising or campaign literature and that includes web advertising. And there are</w:t>
      </w:r>
      <w:ins w:id="642" w:author="St Leonards PC" w:date="2019-01-17T10:55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643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64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additional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64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requirements, such as imprint standards for materials which can be downloaded</w:t>
      </w:r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646" w:author="St Leonards PC" w:date="2019-01-17T10:55:00Z"/>
          <w:rFonts w:ascii="Arial" w:hAnsi="Arial" w:cs="Arial"/>
          <w:i/>
          <w:iCs/>
          <w:sz w:val="20"/>
          <w:szCs w:val="20"/>
          <w:rPrChange w:id="647" w:author="St Leonards PC" w:date="2019-01-17T10:36:00Z">
            <w:rPr>
              <w:del w:id="648" w:author="St Leonards PC" w:date="2019-01-17T10:55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649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from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650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a website. Full guidance for candidates can be found at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651" w:author="St Leonards PC" w:date="2019-01-17T10:55:00Z"/>
          <w:rFonts w:ascii="Arial" w:hAnsi="Arial" w:cs="Arial"/>
          <w:i/>
          <w:iCs/>
          <w:sz w:val="20"/>
          <w:szCs w:val="20"/>
          <w:rPrChange w:id="652" w:author="St Leonards PC" w:date="2019-01-17T10:36:00Z">
            <w:rPr>
              <w:del w:id="653" w:author="St Leonards PC" w:date="2019-01-17T10:55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654" w:author="St Leonards PC" w:date="2019-01-17T10:55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r w:rsidR="004715E7" w:rsidRPr="00D15352">
        <w:rPr>
          <w:rFonts w:ascii="Arial" w:hAnsi="Arial" w:cs="Arial"/>
          <w:i/>
          <w:iCs/>
          <w:sz w:val="20"/>
          <w:szCs w:val="20"/>
          <w:rPrChange w:id="65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www.electoralcommission.org.uk www.electoralcommission.org.uk/guidance/those-weregulate/</w:t>
      </w:r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656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657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candidates-and-agents</w:t>
      </w:r>
      <w:proofErr w:type="gramEnd"/>
    </w:p>
    <w:p w:rsidR="00120D5B" w:rsidRDefault="00120D5B" w:rsidP="004715E7">
      <w:pPr>
        <w:autoSpaceDE w:val="0"/>
        <w:autoSpaceDN w:val="0"/>
        <w:adjustRightInd w:val="0"/>
        <w:spacing w:after="0" w:line="240" w:lineRule="auto"/>
        <w:rPr>
          <w:ins w:id="658" w:author="St Leonards PC" w:date="2019-01-17T10:58:00Z"/>
          <w:rFonts w:ascii="Arial" w:hAnsi="Arial" w:cs="Arial"/>
          <w:b/>
          <w:bCs/>
          <w:i/>
          <w:iCs/>
          <w:sz w:val="20"/>
          <w:szCs w:val="20"/>
        </w:rPr>
      </w:pPr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rPrChange w:id="659" w:author="St Leonards PC" w:date="2019-01-17T10:36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b/>
          <w:bCs/>
          <w:i/>
          <w:iCs/>
          <w:sz w:val="20"/>
          <w:szCs w:val="20"/>
          <w:rPrChange w:id="660" w:author="St Leonards PC" w:date="2019-01-17T10:36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>The council’s legal position</w:t>
      </w:r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661" w:author="St Leonards PC" w:date="2019-01-17T10:56:00Z"/>
          <w:rFonts w:ascii="Arial" w:hAnsi="Arial" w:cs="Arial"/>
          <w:i/>
          <w:iCs/>
          <w:sz w:val="20"/>
          <w:szCs w:val="20"/>
          <w:rPrChange w:id="662" w:author="St Leonards PC" w:date="2019-01-17T10:36:00Z">
            <w:rPr>
              <w:del w:id="663" w:author="St Leonards PC" w:date="2019-01-17T10:56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i/>
          <w:iCs/>
          <w:sz w:val="20"/>
          <w:szCs w:val="20"/>
          <w:rPrChange w:id="66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Material published by a local authority as an organisation is, for obvious reasons, restricted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665" w:author="St Leonards PC" w:date="2019-01-17T10:56:00Z"/>
          <w:rFonts w:ascii="Arial" w:hAnsi="Arial" w:cs="Arial"/>
          <w:i/>
          <w:iCs/>
          <w:sz w:val="20"/>
          <w:szCs w:val="20"/>
          <w:rPrChange w:id="666" w:author="St Leonards PC" w:date="2019-01-17T10:36:00Z">
            <w:rPr>
              <w:del w:id="667" w:author="St Leonards PC" w:date="2019-01-17T10:56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668" w:author="St Leonards PC" w:date="2019-01-17T10:56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669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in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670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terms of content. It must not contain </w:t>
      </w:r>
      <w:r w:rsidR="004715E7" w:rsidRPr="00D15352">
        <w:rPr>
          <w:rFonts w:ascii="Arial" w:hAnsi="Arial" w:cs="Arial"/>
          <w:b/>
          <w:bCs/>
          <w:i/>
          <w:iCs/>
          <w:sz w:val="20"/>
          <w:szCs w:val="20"/>
          <w:rPrChange w:id="671" w:author="St Leonards PC" w:date="2019-01-17T10:36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 xml:space="preserve">party political material </w:t>
      </w:r>
      <w:r w:rsidR="004715E7" w:rsidRPr="00D15352">
        <w:rPr>
          <w:rFonts w:ascii="Arial" w:hAnsi="Arial" w:cs="Arial"/>
          <w:i/>
          <w:iCs/>
          <w:sz w:val="20"/>
          <w:szCs w:val="20"/>
          <w:rPrChange w:id="672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and, in relation to other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673" w:author="St Leonards PC" w:date="2019-01-17T10:56:00Z"/>
          <w:rFonts w:ascii="Arial" w:hAnsi="Arial" w:cs="Arial"/>
          <w:i/>
          <w:iCs/>
          <w:sz w:val="20"/>
          <w:szCs w:val="20"/>
          <w:rPrChange w:id="674" w:author="St Leonards PC" w:date="2019-01-17T10:36:00Z">
            <w:rPr>
              <w:del w:id="675" w:author="St Leonards PC" w:date="2019-01-17T10:56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676" w:author="St Leonards PC" w:date="2019-01-17T10:56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677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material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678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, should not persuade the public to a particular view, promote the personal image of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679" w:author="St Leonards PC" w:date="2019-01-17T10:56:00Z"/>
          <w:rFonts w:ascii="Arial" w:hAnsi="Arial" w:cs="Arial"/>
          <w:i/>
          <w:iCs/>
          <w:sz w:val="20"/>
          <w:szCs w:val="20"/>
          <w:rPrChange w:id="680" w:author="St Leonards PC" w:date="2019-01-17T10:36:00Z">
            <w:rPr>
              <w:del w:id="681" w:author="St Leonards PC" w:date="2019-01-17T10:56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682" w:author="St Leonards PC" w:date="2019-01-17T10:56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683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a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68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particular councillor, promote an individual councillor’s proposals, decisions or</w:t>
      </w:r>
    </w:p>
    <w:p w:rsidR="004715E7" w:rsidRPr="00D15352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685" w:author="St Leonards PC" w:date="2019-01-17T10:56:00Z"/>
          <w:rFonts w:ascii="Arial" w:hAnsi="Arial" w:cs="Arial"/>
          <w:i/>
          <w:iCs/>
          <w:sz w:val="20"/>
          <w:szCs w:val="20"/>
          <w:rPrChange w:id="686" w:author="St Leonards PC" w:date="2019-01-17T10:36:00Z">
            <w:rPr>
              <w:del w:id="687" w:author="St Leonards PC" w:date="2019-01-17T10:56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688" w:author="St Leonards PC" w:date="2019-01-17T10:56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689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recommendations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690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, or personalise issues. Nor should the council assist in the publication of</w:t>
      </w:r>
    </w:p>
    <w:p w:rsidR="004715E7" w:rsidRDefault="00120D5B" w:rsidP="004715E7">
      <w:pPr>
        <w:autoSpaceDE w:val="0"/>
        <w:autoSpaceDN w:val="0"/>
        <w:adjustRightInd w:val="0"/>
        <w:spacing w:after="0" w:line="240" w:lineRule="auto"/>
        <w:rPr>
          <w:ins w:id="691" w:author="St Leonards PC" w:date="2019-01-17T10:58:00Z"/>
          <w:rFonts w:ascii="Arial" w:hAnsi="Arial" w:cs="Arial"/>
          <w:i/>
          <w:iCs/>
          <w:sz w:val="20"/>
          <w:szCs w:val="20"/>
        </w:rPr>
      </w:pPr>
      <w:ins w:id="692" w:author="St Leonards PC" w:date="2019-01-17T10:56:00Z"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D15352">
        <w:rPr>
          <w:rFonts w:ascii="Arial" w:hAnsi="Arial" w:cs="Arial"/>
          <w:i/>
          <w:iCs/>
          <w:sz w:val="20"/>
          <w:szCs w:val="20"/>
          <w:rPrChange w:id="693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any</w:t>
      </w:r>
      <w:proofErr w:type="gramEnd"/>
      <w:r w:rsidR="004715E7" w:rsidRPr="00D15352">
        <w:rPr>
          <w:rFonts w:ascii="Arial" w:hAnsi="Arial" w:cs="Arial"/>
          <w:i/>
          <w:iCs/>
          <w:sz w:val="20"/>
          <w:szCs w:val="20"/>
          <w:rPrChange w:id="69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material that does any of the above.</w:t>
      </w:r>
    </w:p>
    <w:p w:rsidR="00120D5B" w:rsidRPr="00D15352" w:rsidRDefault="00120D5B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69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rPrChange w:id="696" w:author="St Leonards PC" w:date="2019-01-17T10:36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b/>
          <w:bCs/>
          <w:i/>
          <w:iCs/>
          <w:sz w:val="20"/>
          <w:szCs w:val="20"/>
          <w:rPrChange w:id="697" w:author="St Leonards PC" w:date="2019-01-17T10:36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>The Members’ Code of Conduct – Guidance for Councillors</w:t>
      </w:r>
    </w:p>
    <w:p w:rsidR="004715E7" w:rsidRPr="00120D5B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698" w:author="St Leonards PC" w:date="2019-01-17T10:56:00Z"/>
          <w:rFonts w:ascii="Arial" w:hAnsi="Arial" w:cs="Arial"/>
          <w:i/>
          <w:iCs/>
          <w:sz w:val="20"/>
          <w:szCs w:val="20"/>
          <w:rPrChange w:id="699" w:author="St Leonards PC" w:date="2019-01-17T10:59:00Z">
            <w:rPr>
              <w:del w:id="700" w:author="St Leonards PC" w:date="2019-01-17T10:56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r w:rsidRPr="00120D5B">
        <w:rPr>
          <w:rFonts w:ascii="Arial" w:hAnsi="Arial" w:cs="Arial"/>
          <w:i/>
          <w:iCs/>
          <w:sz w:val="20"/>
          <w:szCs w:val="20"/>
          <w:rPrChange w:id="701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N.B. The Localism Act 2011 placed a general obligation to “promote and maintain high</w:t>
      </w:r>
    </w:p>
    <w:p w:rsidR="004715E7" w:rsidRPr="00120D5B" w:rsidRDefault="00120D5B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702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703" w:author="St Leonards PC" w:date="2019-01-17T10:56:00Z">
        <w:r w:rsidRP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120D5B">
        <w:rPr>
          <w:rFonts w:ascii="Arial" w:hAnsi="Arial" w:cs="Arial"/>
          <w:i/>
          <w:iCs/>
          <w:sz w:val="20"/>
          <w:szCs w:val="20"/>
          <w:rPrChange w:id="704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standards</w:t>
      </w:r>
      <w:proofErr w:type="gramEnd"/>
      <w:r w:rsidR="004715E7" w:rsidRPr="00120D5B">
        <w:rPr>
          <w:rFonts w:ascii="Arial" w:hAnsi="Arial" w:cs="Arial"/>
          <w:i/>
          <w:iCs/>
          <w:sz w:val="20"/>
          <w:szCs w:val="20"/>
          <w:rPrChange w:id="705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of conduct by members and co-opted members of the authority “</w:t>
      </w:r>
    </w:p>
    <w:p w:rsidR="004715E7" w:rsidRPr="00120D5B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706" w:author="St Leonards PC" w:date="2019-01-17T10:56:00Z"/>
          <w:rFonts w:ascii="Arial" w:hAnsi="Arial" w:cs="Arial"/>
          <w:i/>
          <w:iCs/>
          <w:sz w:val="20"/>
          <w:szCs w:val="20"/>
          <w:rPrChange w:id="707" w:author="St Leonards PC" w:date="2019-01-17T10:59:00Z">
            <w:rPr>
              <w:del w:id="708" w:author="St Leonards PC" w:date="2019-01-17T10:56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r w:rsidRPr="00120D5B">
        <w:rPr>
          <w:rFonts w:ascii="Arial" w:hAnsi="Arial" w:cs="Arial"/>
          <w:bCs/>
          <w:i/>
          <w:iCs/>
          <w:sz w:val="20"/>
          <w:szCs w:val="20"/>
          <w:rPrChange w:id="709" w:author="St Leonards PC" w:date="2019-01-17T10:59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 xml:space="preserve">Councillors </w:t>
      </w:r>
      <w:r w:rsidRPr="00120D5B">
        <w:rPr>
          <w:rFonts w:ascii="Arial" w:hAnsi="Arial" w:cs="Arial"/>
          <w:i/>
          <w:iCs/>
          <w:sz w:val="20"/>
          <w:szCs w:val="20"/>
          <w:rPrChange w:id="710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can have ‘blurred identities, you may have a social media account where you</w:t>
      </w:r>
    </w:p>
    <w:p w:rsidR="004715E7" w:rsidRPr="00120D5B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711" w:author="St Leonards PC" w:date="2019-01-17T10:56:00Z"/>
          <w:rFonts w:ascii="Arial" w:hAnsi="Arial" w:cs="Arial"/>
          <w:i/>
          <w:iCs/>
          <w:sz w:val="20"/>
          <w:szCs w:val="20"/>
          <w:rPrChange w:id="712" w:author="St Leonards PC" w:date="2019-01-17T10:59:00Z">
            <w:rPr>
              <w:del w:id="713" w:author="St Leonards PC" w:date="2019-01-17T10:56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714" w:author="St Leonards PC" w:date="2019-01-17T10:56:00Z">
        <w:r w:rsidRP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proofErr w:type="gramStart"/>
      <w:r w:rsidR="004715E7" w:rsidRPr="00120D5B">
        <w:rPr>
          <w:rFonts w:ascii="Arial" w:hAnsi="Arial" w:cs="Arial"/>
          <w:i/>
          <w:iCs/>
          <w:sz w:val="20"/>
          <w:szCs w:val="20"/>
          <w:rPrChange w:id="715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comment</w:t>
      </w:r>
      <w:proofErr w:type="gramEnd"/>
      <w:r w:rsidR="004715E7" w:rsidRPr="00120D5B">
        <w:rPr>
          <w:rFonts w:ascii="Arial" w:hAnsi="Arial" w:cs="Arial"/>
          <w:i/>
          <w:iCs/>
          <w:sz w:val="20"/>
          <w:szCs w:val="20"/>
          <w:rPrChange w:id="716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both as a councillor and as an individual. Ensure it is clear when you are posting in</w:t>
      </w:r>
      <w:ins w:id="717" w:author="St Leonards PC" w:date="2019-01-17T10:56:00Z">
        <w:r w:rsidRP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120D5B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718" w:author="St Leonards PC" w:date="2019-01-17T10:57:00Z"/>
          <w:rFonts w:ascii="Arial" w:hAnsi="Arial" w:cs="Arial"/>
          <w:i/>
          <w:iCs/>
          <w:sz w:val="20"/>
          <w:szCs w:val="20"/>
          <w:rPrChange w:id="719" w:author="St Leonards PC" w:date="2019-01-17T10:59:00Z">
            <w:rPr>
              <w:del w:id="720" w:author="St Leonards PC" w:date="2019-01-17T10:57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120D5B">
        <w:rPr>
          <w:rFonts w:ascii="Arial" w:hAnsi="Arial" w:cs="Arial"/>
          <w:i/>
          <w:iCs/>
          <w:sz w:val="20"/>
          <w:szCs w:val="20"/>
          <w:rPrChange w:id="721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a</w:t>
      </w:r>
      <w:proofErr w:type="gramEnd"/>
      <w:r w:rsidRPr="00120D5B">
        <w:rPr>
          <w:rFonts w:ascii="Arial" w:hAnsi="Arial" w:cs="Arial"/>
          <w:i/>
          <w:iCs/>
          <w:sz w:val="20"/>
          <w:szCs w:val="20"/>
          <w:rPrChange w:id="722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private capacity or as a councillor. Such blurred identities might for example have</w:t>
      </w:r>
      <w:ins w:id="723" w:author="St Leonards PC" w:date="2019-01-17T10:57:00Z">
        <w:r w:rsidR="00120D5B" w:rsidRP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120D5B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724" w:author="St Leonards PC" w:date="2019-01-17T10:57:00Z"/>
          <w:rFonts w:ascii="Arial" w:hAnsi="Arial" w:cs="Arial"/>
          <w:i/>
          <w:iCs/>
          <w:sz w:val="20"/>
          <w:szCs w:val="20"/>
          <w:rPrChange w:id="725" w:author="St Leonards PC" w:date="2019-01-17T10:59:00Z">
            <w:rPr>
              <w:del w:id="726" w:author="St Leonards PC" w:date="2019-01-17T10:57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120D5B">
        <w:rPr>
          <w:rFonts w:ascii="Arial" w:hAnsi="Arial" w:cs="Arial"/>
          <w:i/>
          <w:iCs/>
          <w:sz w:val="20"/>
          <w:szCs w:val="20"/>
          <w:rPrChange w:id="727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implications</w:t>
      </w:r>
      <w:proofErr w:type="gramEnd"/>
      <w:r w:rsidRPr="00120D5B">
        <w:rPr>
          <w:rFonts w:ascii="Arial" w:hAnsi="Arial" w:cs="Arial"/>
          <w:i/>
          <w:iCs/>
          <w:sz w:val="20"/>
          <w:szCs w:val="20"/>
          <w:rPrChange w:id="728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where your views are taken as those of your organisation or political party,</w:t>
      </w:r>
      <w:ins w:id="729" w:author="St Leonards PC" w:date="2019-01-17T10:57:00Z">
        <w:r w:rsidR="00120D5B" w:rsidRP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120D5B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730" w:author="St Leonards PC" w:date="2019-01-17T10:57:00Z"/>
          <w:rFonts w:ascii="Arial" w:hAnsi="Arial" w:cs="Arial"/>
          <w:i/>
          <w:iCs/>
          <w:sz w:val="20"/>
          <w:szCs w:val="20"/>
          <w:rPrChange w:id="731" w:author="St Leonards PC" w:date="2019-01-17T10:59:00Z">
            <w:rPr>
              <w:del w:id="732" w:author="St Leonards PC" w:date="2019-01-17T10:57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del w:id="733" w:author="St Leonards PC" w:date="2019-01-17T10:57:00Z">
        <w:r w:rsidRPr="00120D5B" w:rsidDel="00120D5B">
          <w:rPr>
            <w:rFonts w:ascii="Arial" w:hAnsi="Arial" w:cs="Arial"/>
            <w:i/>
            <w:iCs/>
            <w:sz w:val="20"/>
            <w:szCs w:val="20"/>
            <w:rPrChange w:id="734" w:author="St Leonards PC" w:date="2019-01-17T10:59:00Z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rPrChange>
          </w:rPr>
          <w:delText>r</w:delText>
        </w:r>
      </w:del>
      <w:proofErr w:type="gramStart"/>
      <w:ins w:id="735" w:author="St Leonards PC" w:date="2019-01-17T10:57:00Z">
        <w:r w:rsidR="00120D5B" w:rsidRPr="00120D5B">
          <w:rPr>
            <w:rFonts w:ascii="Arial" w:hAnsi="Arial" w:cs="Arial"/>
            <w:i/>
            <w:iCs/>
            <w:sz w:val="20"/>
            <w:szCs w:val="20"/>
          </w:rPr>
          <w:t>r</w:t>
        </w:r>
      </w:ins>
      <w:r w:rsidRPr="00120D5B">
        <w:rPr>
          <w:rFonts w:ascii="Arial" w:hAnsi="Arial" w:cs="Arial"/>
          <w:i/>
          <w:iCs/>
          <w:sz w:val="20"/>
          <w:szCs w:val="20"/>
          <w:rPrChange w:id="736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ather</w:t>
      </w:r>
      <w:proofErr w:type="gramEnd"/>
      <w:r w:rsidRPr="00120D5B">
        <w:rPr>
          <w:rFonts w:ascii="Arial" w:hAnsi="Arial" w:cs="Arial"/>
          <w:i/>
          <w:iCs/>
          <w:sz w:val="20"/>
          <w:szCs w:val="20"/>
          <w:rPrChange w:id="737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than your personal opinion. There is the need to get social media accounts/ profiles</w:t>
      </w:r>
      <w:ins w:id="738" w:author="St Leonards PC" w:date="2019-01-17T10:57:00Z">
        <w:r w:rsidR="00120D5B" w:rsidRP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120D5B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739" w:author="St Leonards PC" w:date="2019-01-17T10:57:00Z"/>
          <w:rFonts w:ascii="Arial" w:hAnsi="Arial" w:cs="Arial"/>
          <w:i/>
          <w:iCs/>
          <w:sz w:val="20"/>
          <w:szCs w:val="20"/>
          <w:rPrChange w:id="740" w:author="St Leonards PC" w:date="2019-01-17T10:59:00Z">
            <w:rPr>
              <w:del w:id="741" w:author="St Leonards PC" w:date="2019-01-17T10:57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120D5B">
        <w:rPr>
          <w:rFonts w:ascii="Arial" w:hAnsi="Arial" w:cs="Arial"/>
          <w:i/>
          <w:iCs/>
          <w:sz w:val="20"/>
          <w:szCs w:val="20"/>
          <w:rPrChange w:id="742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clear</w:t>
      </w:r>
      <w:proofErr w:type="gramEnd"/>
      <w:r w:rsidRPr="00120D5B">
        <w:rPr>
          <w:rFonts w:ascii="Arial" w:hAnsi="Arial" w:cs="Arial"/>
          <w:i/>
          <w:iCs/>
          <w:sz w:val="20"/>
          <w:szCs w:val="20"/>
          <w:rPrChange w:id="743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, to be confident as to what you can and can’t say while you are representing the Parish</w:t>
      </w:r>
      <w:ins w:id="744" w:author="St Leonards PC" w:date="2019-01-17T10:57:00Z">
        <w:r w:rsidR="00120D5B" w:rsidRP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120D5B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745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r w:rsidRPr="00120D5B">
        <w:rPr>
          <w:rFonts w:ascii="Arial" w:hAnsi="Arial" w:cs="Arial"/>
          <w:i/>
          <w:iCs/>
          <w:sz w:val="20"/>
          <w:szCs w:val="20"/>
          <w:rPrChange w:id="746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Council. How you use your online identity will also determine how online content will be</w:t>
      </w:r>
    </w:p>
    <w:p w:rsidR="004715E7" w:rsidRPr="00120D5B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747" w:author="St Leonards PC" w:date="2019-01-17T10:57:00Z"/>
          <w:rFonts w:ascii="Arial" w:hAnsi="Arial" w:cs="Arial"/>
          <w:i/>
          <w:iCs/>
          <w:sz w:val="20"/>
          <w:szCs w:val="20"/>
          <w:rPrChange w:id="748" w:author="St Leonards PC" w:date="2019-01-17T10:59:00Z">
            <w:rPr>
              <w:del w:id="749" w:author="St Leonards PC" w:date="2019-01-17T10:57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120D5B">
        <w:rPr>
          <w:rFonts w:ascii="Arial" w:hAnsi="Arial" w:cs="Arial"/>
          <w:i/>
          <w:iCs/>
          <w:sz w:val="20"/>
          <w:szCs w:val="20"/>
          <w:rPrChange w:id="750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treated</w:t>
      </w:r>
      <w:proofErr w:type="gramEnd"/>
      <w:r w:rsidRPr="00120D5B">
        <w:rPr>
          <w:rFonts w:ascii="Arial" w:hAnsi="Arial" w:cs="Arial"/>
          <w:i/>
          <w:iCs/>
          <w:sz w:val="20"/>
          <w:szCs w:val="20"/>
          <w:rPrChange w:id="751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in respect of the Members’ Code of Conduct. Councillors may be communicating</w:t>
      </w:r>
      <w:ins w:id="752" w:author="St Leonards PC" w:date="2019-01-17T10:57:00Z">
        <w:r w:rsidR="00120D5B" w:rsidRP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120D5B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753" w:author="St Leonards PC" w:date="2019-01-17T10:57:00Z"/>
          <w:rFonts w:ascii="Arial" w:hAnsi="Arial" w:cs="Arial"/>
          <w:bCs/>
          <w:i/>
          <w:iCs/>
          <w:sz w:val="20"/>
          <w:szCs w:val="20"/>
          <w:rPrChange w:id="754" w:author="St Leonards PC" w:date="2019-01-17T10:59:00Z">
            <w:rPr>
              <w:del w:id="755" w:author="St Leonards PC" w:date="2019-01-17T10:57:00Z"/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</w:pPr>
      <w:proofErr w:type="gramStart"/>
      <w:r w:rsidRPr="00120D5B">
        <w:rPr>
          <w:rFonts w:ascii="Arial" w:hAnsi="Arial" w:cs="Arial"/>
          <w:i/>
          <w:iCs/>
          <w:sz w:val="20"/>
          <w:szCs w:val="20"/>
          <w:rPrChange w:id="756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politically</w:t>
      </w:r>
      <w:proofErr w:type="gramEnd"/>
      <w:r w:rsidRPr="00120D5B">
        <w:rPr>
          <w:rFonts w:ascii="Arial" w:hAnsi="Arial" w:cs="Arial"/>
          <w:i/>
          <w:iCs/>
          <w:sz w:val="20"/>
          <w:szCs w:val="20"/>
          <w:rPrChange w:id="757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. </w:t>
      </w:r>
      <w:r w:rsidRPr="00120D5B">
        <w:rPr>
          <w:rFonts w:ascii="Arial" w:hAnsi="Arial" w:cs="Arial"/>
          <w:bCs/>
          <w:i/>
          <w:iCs/>
          <w:sz w:val="20"/>
          <w:szCs w:val="20"/>
          <w:rPrChange w:id="758" w:author="St Leonards PC" w:date="2019-01-17T10:59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>There is a difference between communicating on behalf of the council, for</w:t>
      </w:r>
      <w:ins w:id="759" w:author="St Leonards PC" w:date="2019-01-17T10:57:00Z">
        <w:r w:rsidR="00120D5B" w:rsidRPr="00120D5B">
          <w:rPr>
            <w:rFonts w:ascii="Arial" w:hAnsi="Arial" w:cs="Arial"/>
            <w:bCs/>
            <w:i/>
            <w:iCs/>
            <w:sz w:val="20"/>
            <w:szCs w:val="20"/>
            <w:rPrChange w:id="760" w:author="St Leonards PC" w:date="2019-01-17T10:59:00Z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PrChange>
          </w:rPr>
          <w:t xml:space="preserve"> </w:t>
        </w:r>
      </w:ins>
    </w:p>
    <w:p w:rsidR="004715E7" w:rsidRPr="00120D5B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761" w:author="St Leonards PC" w:date="2019-01-17T10:57:00Z"/>
          <w:rFonts w:ascii="Arial" w:hAnsi="Arial" w:cs="Arial"/>
          <w:bCs/>
          <w:i/>
          <w:iCs/>
          <w:sz w:val="20"/>
          <w:szCs w:val="20"/>
          <w:rPrChange w:id="762" w:author="St Leonards PC" w:date="2019-01-17T10:59:00Z">
            <w:rPr>
              <w:del w:id="763" w:author="St Leonards PC" w:date="2019-01-17T10:57:00Z"/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</w:pPr>
      <w:proofErr w:type="gramStart"/>
      <w:r w:rsidRPr="00120D5B">
        <w:rPr>
          <w:rFonts w:ascii="Arial" w:hAnsi="Arial" w:cs="Arial"/>
          <w:bCs/>
          <w:i/>
          <w:iCs/>
          <w:sz w:val="20"/>
          <w:szCs w:val="20"/>
          <w:rPrChange w:id="764" w:author="St Leonards PC" w:date="2019-01-17T10:59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>example</w:t>
      </w:r>
      <w:proofErr w:type="gramEnd"/>
      <w:r w:rsidRPr="00120D5B">
        <w:rPr>
          <w:rFonts w:ascii="Arial" w:hAnsi="Arial" w:cs="Arial"/>
          <w:bCs/>
          <w:i/>
          <w:iCs/>
          <w:sz w:val="20"/>
          <w:szCs w:val="20"/>
          <w:rPrChange w:id="765" w:author="St Leonards PC" w:date="2019-01-17T10:59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 xml:space="preserve"> blogging as a councillor or as a private citizen and the former will be held to a</w:t>
      </w:r>
    </w:p>
    <w:p w:rsidR="004715E7" w:rsidRPr="00120D5B" w:rsidDel="00120D5B" w:rsidRDefault="00120D5B" w:rsidP="004715E7">
      <w:pPr>
        <w:autoSpaceDE w:val="0"/>
        <w:autoSpaceDN w:val="0"/>
        <w:adjustRightInd w:val="0"/>
        <w:spacing w:after="0" w:line="240" w:lineRule="auto"/>
        <w:rPr>
          <w:del w:id="766" w:author="St Leonards PC" w:date="2019-01-17T10:57:00Z"/>
          <w:rFonts w:ascii="Arial" w:hAnsi="Arial" w:cs="Arial"/>
          <w:i/>
          <w:iCs/>
          <w:sz w:val="20"/>
          <w:szCs w:val="20"/>
          <w:rPrChange w:id="767" w:author="St Leonards PC" w:date="2019-01-17T10:59:00Z">
            <w:rPr>
              <w:del w:id="768" w:author="St Leonards PC" w:date="2019-01-17T10:57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ins w:id="769" w:author="St Leonards PC" w:date="2019-01-17T10:57:00Z">
        <w:r w:rsidRPr="00120D5B">
          <w:rPr>
            <w:rFonts w:ascii="Arial" w:hAnsi="Arial" w:cs="Arial"/>
            <w:bCs/>
            <w:i/>
            <w:iCs/>
            <w:sz w:val="20"/>
            <w:szCs w:val="20"/>
            <w:rPrChange w:id="770" w:author="St Leonards PC" w:date="2019-01-17T10:59:00Z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PrChange>
          </w:rPr>
          <w:t xml:space="preserve"> </w:t>
        </w:r>
      </w:ins>
      <w:proofErr w:type="gramStart"/>
      <w:r w:rsidR="004715E7" w:rsidRPr="00120D5B">
        <w:rPr>
          <w:rFonts w:ascii="Arial" w:hAnsi="Arial" w:cs="Arial"/>
          <w:bCs/>
          <w:i/>
          <w:iCs/>
          <w:sz w:val="20"/>
          <w:szCs w:val="20"/>
          <w:rPrChange w:id="771" w:author="St Leonards PC" w:date="2019-01-17T10:59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>higher</w:t>
      </w:r>
      <w:proofErr w:type="gramEnd"/>
      <w:r w:rsidR="004715E7" w:rsidRPr="00120D5B">
        <w:rPr>
          <w:rFonts w:ascii="Arial" w:hAnsi="Arial" w:cs="Arial"/>
          <w:bCs/>
          <w:i/>
          <w:iCs/>
          <w:sz w:val="20"/>
          <w:szCs w:val="20"/>
          <w:rPrChange w:id="772" w:author="St Leonards PC" w:date="2019-01-17T10:59:00Z">
            <w:rPr>
              <w:rFonts w:ascii="TimesNewRomanPS-BoldItalicMT" w:hAnsi="TimesNewRomanPS-BoldItalicMT" w:cs="TimesNewRomanPS-BoldItalicMT"/>
              <w:b/>
              <w:bCs/>
              <w:i/>
              <w:iCs/>
              <w:sz w:val="24"/>
              <w:szCs w:val="24"/>
            </w:rPr>
          </w:rPrChange>
        </w:rPr>
        <w:t xml:space="preserve"> standard than the latter. </w:t>
      </w:r>
      <w:r w:rsidR="004715E7" w:rsidRPr="00120D5B">
        <w:rPr>
          <w:rFonts w:ascii="Arial" w:hAnsi="Arial" w:cs="Arial"/>
          <w:i/>
          <w:iCs/>
          <w:sz w:val="20"/>
          <w:szCs w:val="20"/>
          <w:rPrChange w:id="773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The key to whether your online activity is subject to the Code</w:t>
      </w:r>
      <w:ins w:id="774" w:author="St Leonards PC" w:date="2019-01-17T10:57:00Z">
        <w:r w:rsidRP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120D5B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775" w:author="St Leonards PC" w:date="2019-01-17T10:57:00Z"/>
          <w:rFonts w:ascii="Arial" w:hAnsi="Arial" w:cs="Arial"/>
          <w:i/>
          <w:iCs/>
          <w:sz w:val="20"/>
          <w:szCs w:val="20"/>
          <w:rPrChange w:id="776" w:author="St Leonards PC" w:date="2019-01-17T10:59:00Z">
            <w:rPr>
              <w:del w:id="777" w:author="St Leonards PC" w:date="2019-01-17T10:57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120D5B">
        <w:rPr>
          <w:rFonts w:ascii="Arial" w:hAnsi="Arial" w:cs="Arial"/>
          <w:i/>
          <w:iCs/>
          <w:sz w:val="20"/>
          <w:szCs w:val="20"/>
          <w:rPrChange w:id="778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of</w:t>
      </w:r>
      <w:proofErr w:type="gramEnd"/>
      <w:r w:rsidRPr="00120D5B">
        <w:rPr>
          <w:rFonts w:ascii="Arial" w:hAnsi="Arial" w:cs="Arial"/>
          <w:i/>
          <w:iCs/>
          <w:sz w:val="20"/>
          <w:szCs w:val="20"/>
          <w:rPrChange w:id="779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Conduct is whether you are giving the impression that you are acting as a councillor. And</w:t>
      </w:r>
      <w:ins w:id="780" w:author="St Leonards PC" w:date="2019-01-17T10:57:00Z">
        <w:r w:rsidR="00120D5B" w:rsidRP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120D5B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781" w:author="St Leonards PC" w:date="2019-01-17T10:58:00Z"/>
          <w:rFonts w:ascii="Arial" w:hAnsi="Arial" w:cs="Arial"/>
          <w:i/>
          <w:iCs/>
          <w:sz w:val="20"/>
          <w:szCs w:val="20"/>
          <w:rPrChange w:id="782" w:author="St Leonards PC" w:date="2019-01-17T10:59:00Z">
            <w:rPr>
              <w:del w:id="783" w:author="St Leonards PC" w:date="2019-01-17T10:58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120D5B">
        <w:rPr>
          <w:rFonts w:ascii="Arial" w:hAnsi="Arial" w:cs="Arial"/>
          <w:i/>
          <w:iCs/>
          <w:sz w:val="20"/>
          <w:szCs w:val="20"/>
          <w:rPrChange w:id="784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that</w:t>
      </w:r>
      <w:proofErr w:type="gramEnd"/>
      <w:r w:rsidRPr="00120D5B">
        <w:rPr>
          <w:rFonts w:ascii="Arial" w:hAnsi="Arial" w:cs="Arial"/>
          <w:i/>
          <w:iCs/>
          <w:sz w:val="20"/>
          <w:szCs w:val="20"/>
          <w:rPrChange w:id="785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stands whether you are in fact acting in an official capacity or simply giving the</w:t>
      </w:r>
      <w:ins w:id="786" w:author="St Leonards PC" w:date="2019-01-17T10:58:00Z">
        <w:r w:rsidR="00120D5B" w:rsidRP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120D5B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787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120D5B">
        <w:rPr>
          <w:rFonts w:ascii="Arial" w:hAnsi="Arial" w:cs="Arial"/>
          <w:i/>
          <w:iCs/>
          <w:sz w:val="20"/>
          <w:szCs w:val="20"/>
          <w:rPrChange w:id="788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impression</w:t>
      </w:r>
      <w:proofErr w:type="gramEnd"/>
      <w:r w:rsidRPr="00120D5B">
        <w:rPr>
          <w:rFonts w:ascii="Arial" w:hAnsi="Arial" w:cs="Arial"/>
          <w:i/>
          <w:iCs/>
          <w:sz w:val="20"/>
          <w:szCs w:val="20"/>
          <w:rPrChange w:id="789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that you are doing so. This may be less than clear if you have a private blog or a</w:t>
      </w:r>
    </w:p>
    <w:p w:rsidR="004715E7" w:rsidRPr="00120D5B" w:rsidRDefault="004715E7" w:rsidP="004715E7">
      <w:pPr>
        <w:autoSpaceDE w:val="0"/>
        <w:autoSpaceDN w:val="0"/>
        <w:adjustRightInd w:val="0"/>
        <w:spacing w:after="0" w:line="240" w:lineRule="auto"/>
        <w:rPr>
          <w:ins w:id="790" w:author="St Leonards PC" w:date="2019-01-17T10:58:00Z"/>
          <w:rFonts w:ascii="Arial" w:hAnsi="Arial" w:cs="Arial"/>
          <w:i/>
          <w:iCs/>
          <w:sz w:val="20"/>
          <w:szCs w:val="20"/>
        </w:rPr>
      </w:pPr>
      <w:r w:rsidRPr="00120D5B">
        <w:rPr>
          <w:rFonts w:ascii="Arial" w:hAnsi="Arial" w:cs="Arial"/>
          <w:i/>
          <w:iCs/>
          <w:sz w:val="20"/>
          <w:szCs w:val="20"/>
          <w:rPrChange w:id="791" w:author="St Leonards PC" w:date="2019-01-17T10:59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Facebook profile.</w:t>
      </w:r>
    </w:p>
    <w:p w:rsidR="00120D5B" w:rsidRPr="00D15352" w:rsidRDefault="00120D5B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792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793" w:author="St Leonards PC" w:date="2019-01-17T10:59:00Z"/>
          <w:rFonts w:ascii="Arial" w:hAnsi="Arial" w:cs="Arial"/>
          <w:i/>
          <w:iCs/>
          <w:sz w:val="20"/>
          <w:szCs w:val="20"/>
          <w:rPrChange w:id="794" w:author="St Leonards PC" w:date="2019-01-17T10:36:00Z">
            <w:rPr>
              <w:del w:id="795" w:author="St Leonards PC" w:date="2019-01-17T10:59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i/>
          <w:iCs/>
          <w:sz w:val="20"/>
          <w:szCs w:val="20"/>
          <w:rPrChange w:id="796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There are a number of factors which will come into play which are more a question of</w:t>
      </w:r>
      <w:ins w:id="797" w:author="St Leonards PC" w:date="2019-01-17T10:59:00Z">
        <w:r w:rsid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798" w:author="St Leonards PC" w:date="2019-01-17T10:59:00Z"/>
          <w:rFonts w:ascii="Arial" w:hAnsi="Arial" w:cs="Arial"/>
          <w:i/>
          <w:iCs/>
          <w:sz w:val="20"/>
          <w:szCs w:val="20"/>
          <w:rPrChange w:id="799" w:author="St Leonards PC" w:date="2019-01-17T10:36:00Z">
            <w:rPr>
              <w:del w:id="800" w:author="St Leonards PC" w:date="2019-01-17T10:59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01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judgment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02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than a hard and fast line. For example, a Standards Committee may take into</w:t>
      </w:r>
      <w:ins w:id="803" w:author="St Leonards PC" w:date="2019-01-17T10:59:00Z">
        <w:r w:rsid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804" w:author="St Leonards PC" w:date="2019-01-17T10:59:00Z"/>
          <w:rFonts w:ascii="Arial" w:hAnsi="Arial" w:cs="Arial"/>
          <w:i/>
          <w:iCs/>
          <w:sz w:val="20"/>
          <w:szCs w:val="20"/>
          <w:rPrChange w:id="805" w:author="St Leonards PC" w:date="2019-01-17T10:36:00Z">
            <w:rPr>
              <w:del w:id="806" w:author="St Leonards PC" w:date="2019-01-17T10:59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07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account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08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how well known or high profile you are as a councillor, the privacy settings on your</w:t>
      </w:r>
      <w:ins w:id="809" w:author="St Leonards PC" w:date="2019-01-17T10:59:00Z">
        <w:r w:rsid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810" w:author="St Leonards PC" w:date="2019-01-17T10:59:00Z"/>
          <w:rFonts w:ascii="Arial" w:hAnsi="Arial" w:cs="Arial"/>
          <w:i/>
          <w:iCs/>
          <w:sz w:val="20"/>
          <w:szCs w:val="20"/>
          <w:rPrChange w:id="811" w:author="St Leonards PC" w:date="2019-01-17T10:36:00Z">
            <w:rPr>
              <w:del w:id="812" w:author="St Leonards PC" w:date="2019-01-17T10:59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13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blog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1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or social networking site, the content of the site itself and what you say on it. Most</w:t>
      </w:r>
      <w:ins w:id="815" w:author="St Leonards PC" w:date="2019-01-17T10:59:00Z">
        <w:r w:rsid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816" w:author="St Leonards PC" w:date="2019-01-17T10:59:00Z"/>
          <w:rFonts w:ascii="Arial" w:hAnsi="Arial" w:cs="Arial"/>
          <w:i/>
          <w:iCs/>
          <w:sz w:val="20"/>
          <w:szCs w:val="20"/>
          <w:rPrChange w:id="817" w:author="St Leonards PC" w:date="2019-01-17T10:36:00Z">
            <w:rPr>
              <w:del w:id="818" w:author="St Leonards PC" w:date="2019-01-17T10:59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19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councillors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20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are using their online profile to communicate with citizens about representing</w:t>
      </w:r>
      <w:ins w:id="821" w:author="St Leonards PC" w:date="2019-01-17T10:59:00Z">
        <w:r w:rsid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822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23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their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2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local area so engaging the code, if necessary, should be a relatively straightforward</w:t>
      </w:r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825" w:author="St Leonards PC" w:date="2019-01-17T10:59:00Z"/>
          <w:rFonts w:ascii="Arial" w:hAnsi="Arial" w:cs="Arial"/>
          <w:i/>
          <w:iCs/>
          <w:sz w:val="20"/>
          <w:szCs w:val="20"/>
          <w:rPrChange w:id="826" w:author="St Leonards PC" w:date="2019-01-17T10:36:00Z">
            <w:rPr>
              <w:del w:id="827" w:author="St Leonards PC" w:date="2019-01-17T10:59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28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decision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29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. Since the judgment of whether you are perceived to be acting as a councillor will be</w:t>
      </w:r>
      <w:ins w:id="830" w:author="St Leonards PC" w:date="2019-01-17T10:59:00Z">
        <w:r w:rsid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831" w:author="St Leonards PC" w:date="2019-01-17T10:59:00Z"/>
          <w:rFonts w:ascii="Arial" w:hAnsi="Arial" w:cs="Arial"/>
          <w:i/>
          <w:iCs/>
          <w:sz w:val="20"/>
          <w:szCs w:val="20"/>
          <w:rPrChange w:id="832" w:author="St Leonards PC" w:date="2019-01-17T10:36:00Z">
            <w:rPr>
              <w:del w:id="833" w:author="St Leonards PC" w:date="2019-01-17T10:59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3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taken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3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by someone else, it’s safest to assume that any online activity can be linked to your</w:t>
      </w:r>
      <w:ins w:id="836" w:author="St Leonards PC" w:date="2019-01-17T10:59:00Z">
        <w:r w:rsid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837" w:author="St Leonards PC" w:date="2019-01-17T10:59:00Z"/>
          <w:rFonts w:ascii="Arial" w:hAnsi="Arial" w:cs="Arial"/>
          <w:i/>
          <w:iCs/>
          <w:sz w:val="20"/>
          <w:szCs w:val="20"/>
          <w:rPrChange w:id="838" w:author="St Leonards PC" w:date="2019-01-17T10:36:00Z">
            <w:rPr>
              <w:del w:id="839" w:author="St Leonards PC" w:date="2019-01-17T10:59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40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official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41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role. It is worth noting that web links to official council websites may give or</w:t>
      </w:r>
      <w:ins w:id="842" w:author="St Leonards PC" w:date="2019-01-17T10:59:00Z">
        <w:r w:rsid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843" w:author="St Leonards PC" w:date="2019-01-17T10:59:00Z"/>
          <w:rFonts w:ascii="Arial" w:hAnsi="Arial" w:cs="Arial"/>
          <w:i/>
          <w:iCs/>
          <w:sz w:val="20"/>
          <w:szCs w:val="20"/>
          <w:rPrChange w:id="844" w:author="St Leonards PC" w:date="2019-01-17T10:36:00Z">
            <w:rPr>
              <w:del w:id="845" w:author="St Leonards PC" w:date="2019-01-17T10:59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46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reinforce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47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the impression that you are representing the council.</w:t>
      </w:r>
      <w:ins w:id="848" w:author="St Leonards PC" w:date="2019-01-17T10:59:00Z">
        <w:r w:rsidR="00120D5B">
          <w:rPr>
            <w:rFonts w:ascii="Arial" w:hAnsi="Arial" w:cs="Arial"/>
            <w:i/>
            <w:iCs/>
            <w:sz w:val="20"/>
            <w:szCs w:val="20"/>
          </w:rPr>
          <w:t xml:space="preserve">  </w:t>
        </w:r>
      </w:ins>
    </w:p>
    <w:p w:rsidR="004715E7" w:rsidRPr="00D15352" w:rsidDel="00120D5B" w:rsidRDefault="004715E7" w:rsidP="004715E7">
      <w:pPr>
        <w:autoSpaceDE w:val="0"/>
        <w:autoSpaceDN w:val="0"/>
        <w:adjustRightInd w:val="0"/>
        <w:spacing w:after="0" w:line="240" w:lineRule="auto"/>
        <w:rPr>
          <w:del w:id="849" w:author="St Leonards PC" w:date="2019-01-17T10:59:00Z"/>
          <w:rFonts w:ascii="Arial" w:hAnsi="Arial" w:cs="Arial"/>
          <w:i/>
          <w:iCs/>
          <w:sz w:val="20"/>
          <w:szCs w:val="20"/>
          <w:rPrChange w:id="850" w:author="St Leonards PC" w:date="2019-01-17T10:36:00Z">
            <w:rPr>
              <w:del w:id="851" w:author="St Leonards PC" w:date="2019-01-17T10:59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i/>
          <w:iCs/>
          <w:sz w:val="20"/>
          <w:szCs w:val="20"/>
          <w:rPrChange w:id="852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Unless you’ve gone to significant effort to keep an online persona completely separate from</w:t>
      </w:r>
      <w:ins w:id="853" w:author="St Leonards PC" w:date="2019-01-17T10:59:00Z">
        <w:r w:rsidR="00120D5B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85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5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your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56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councillor identity, you are unlikely to be able to claim that you were acting in a</w:t>
      </w:r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857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58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completely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59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private capacity. Members should comply with the general principles of the Code</w:t>
      </w:r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860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61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in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62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what they publish and what they allow others to publish.</w:t>
      </w:r>
    </w:p>
    <w:p w:rsidR="004715E7" w:rsidRPr="00D15352" w:rsidDel="00876A2F" w:rsidRDefault="004715E7" w:rsidP="004715E7">
      <w:pPr>
        <w:autoSpaceDE w:val="0"/>
        <w:autoSpaceDN w:val="0"/>
        <w:adjustRightInd w:val="0"/>
        <w:spacing w:after="0" w:line="240" w:lineRule="auto"/>
        <w:rPr>
          <w:del w:id="863" w:author="St Leonards PC" w:date="2019-01-17T11:01:00Z"/>
          <w:rFonts w:ascii="Arial" w:hAnsi="Arial" w:cs="Arial"/>
          <w:i/>
          <w:iCs/>
          <w:sz w:val="20"/>
          <w:szCs w:val="20"/>
          <w:rPrChange w:id="864" w:author="St Leonards PC" w:date="2019-01-17T10:36:00Z">
            <w:rPr>
              <w:del w:id="865" w:author="St Leonards PC" w:date="2019-01-17T11:01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r w:rsidRPr="00D15352">
        <w:rPr>
          <w:rFonts w:ascii="Arial" w:hAnsi="Arial" w:cs="Arial"/>
          <w:i/>
          <w:iCs/>
          <w:sz w:val="20"/>
          <w:szCs w:val="20"/>
          <w:rPrChange w:id="866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lastRenderedPageBreak/>
        <w:t>Some of the terminology in social media, like ‘following’ or ‘friending’ can imply an intimacy</w:t>
      </w:r>
      <w:ins w:id="867" w:author="St Leonards PC" w:date="2019-01-17T11:01:00Z">
        <w:r w:rsidR="00876A2F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876A2F" w:rsidRDefault="004715E7" w:rsidP="004715E7">
      <w:pPr>
        <w:autoSpaceDE w:val="0"/>
        <w:autoSpaceDN w:val="0"/>
        <w:adjustRightInd w:val="0"/>
        <w:spacing w:after="0" w:line="240" w:lineRule="auto"/>
        <w:rPr>
          <w:del w:id="868" w:author="St Leonards PC" w:date="2019-01-17T11:01:00Z"/>
          <w:rFonts w:ascii="Arial" w:hAnsi="Arial" w:cs="Arial"/>
          <w:i/>
          <w:iCs/>
          <w:sz w:val="20"/>
          <w:szCs w:val="20"/>
          <w:rPrChange w:id="869" w:author="St Leonards PC" w:date="2019-01-17T10:36:00Z">
            <w:rPr>
              <w:del w:id="870" w:author="St Leonards PC" w:date="2019-01-17T11:01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71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that’s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72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not really there. Both terms just mean you have linked your account to someone else so</w:t>
      </w:r>
      <w:ins w:id="873" w:author="St Leonards PC" w:date="2019-01-17T11:01:00Z">
        <w:r w:rsidR="00876A2F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876A2F" w:rsidRDefault="004715E7" w:rsidP="004715E7">
      <w:pPr>
        <w:autoSpaceDE w:val="0"/>
        <w:autoSpaceDN w:val="0"/>
        <w:adjustRightInd w:val="0"/>
        <w:spacing w:after="0" w:line="240" w:lineRule="auto"/>
        <w:rPr>
          <w:del w:id="874" w:author="St Leonards PC" w:date="2019-01-17T11:01:00Z"/>
          <w:rFonts w:ascii="Arial" w:hAnsi="Arial" w:cs="Arial"/>
          <w:i/>
          <w:iCs/>
          <w:sz w:val="20"/>
          <w:szCs w:val="20"/>
          <w:rPrChange w:id="875" w:author="St Leonards PC" w:date="2019-01-17T10:36:00Z">
            <w:rPr>
              <w:del w:id="876" w:author="St Leonards PC" w:date="2019-01-17T11:01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77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you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78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can share information. Savvy internet users are used to this, but some people can feel a</w:t>
      </w:r>
      <w:ins w:id="879" w:author="St Leonards PC" w:date="2019-01-17T11:01:00Z">
        <w:r w:rsidR="00876A2F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876A2F" w:rsidRDefault="004715E7" w:rsidP="004715E7">
      <w:pPr>
        <w:autoSpaceDE w:val="0"/>
        <w:autoSpaceDN w:val="0"/>
        <w:adjustRightInd w:val="0"/>
        <w:spacing w:after="0" w:line="240" w:lineRule="auto"/>
        <w:rPr>
          <w:del w:id="880" w:author="St Leonards PC" w:date="2019-01-17T11:01:00Z"/>
          <w:rFonts w:ascii="Arial" w:hAnsi="Arial" w:cs="Arial"/>
          <w:i/>
          <w:iCs/>
          <w:sz w:val="20"/>
          <w:szCs w:val="20"/>
          <w:rPrChange w:id="881" w:author="St Leonards PC" w:date="2019-01-17T10:36:00Z">
            <w:rPr>
              <w:del w:id="882" w:author="St Leonards PC" w:date="2019-01-17T11:01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83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frisson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8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of unease when their council, local police service or councillor begins following them</w:t>
      </w:r>
      <w:ins w:id="885" w:author="St Leonards PC" w:date="2019-01-17T11:01:00Z">
        <w:r w:rsidR="00876A2F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876A2F" w:rsidRDefault="004715E7" w:rsidP="004715E7">
      <w:pPr>
        <w:autoSpaceDE w:val="0"/>
        <w:autoSpaceDN w:val="0"/>
        <w:adjustRightInd w:val="0"/>
        <w:spacing w:after="0" w:line="240" w:lineRule="auto"/>
        <w:rPr>
          <w:del w:id="886" w:author="St Leonards PC" w:date="2019-01-17T11:01:00Z"/>
          <w:rFonts w:ascii="Arial" w:hAnsi="Arial" w:cs="Arial"/>
          <w:i/>
          <w:iCs/>
          <w:sz w:val="20"/>
          <w:szCs w:val="20"/>
          <w:rPrChange w:id="887" w:author="St Leonards PC" w:date="2019-01-17T10:36:00Z">
            <w:rPr>
              <w:del w:id="888" w:author="St Leonards PC" w:date="2019-01-17T11:01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89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on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90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Twitter before establishing some sort of online relationship. Some councillors wait to be</w:t>
      </w:r>
      <w:ins w:id="891" w:author="St Leonards PC" w:date="2019-01-17T11:01:00Z">
        <w:r w:rsidR="00876A2F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876A2F" w:rsidRDefault="004715E7" w:rsidP="004715E7">
      <w:pPr>
        <w:autoSpaceDE w:val="0"/>
        <w:autoSpaceDN w:val="0"/>
        <w:adjustRightInd w:val="0"/>
        <w:spacing w:after="0" w:line="240" w:lineRule="auto"/>
        <w:rPr>
          <w:del w:id="892" w:author="St Leonards PC" w:date="2019-01-17T11:01:00Z"/>
          <w:rFonts w:ascii="Arial" w:hAnsi="Arial" w:cs="Arial"/>
          <w:i/>
          <w:iCs/>
          <w:sz w:val="20"/>
          <w:szCs w:val="20"/>
          <w:rPrChange w:id="893" w:author="St Leonards PC" w:date="2019-01-17T10:36:00Z">
            <w:rPr>
              <w:del w:id="894" w:author="St Leonards PC" w:date="2019-01-17T11:01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89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followed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896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themselves first. Do make use of other communication functions that social media</w:t>
      </w:r>
      <w:ins w:id="897" w:author="St Leonards PC" w:date="2019-01-17T11:01:00Z">
        <w:r w:rsidR="00876A2F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876A2F" w:rsidRDefault="004715E7" w:rsidP="004715E7">
      <w:pPr>
        <w:autoSpaceDE w:val="0"/>
        <w:autoSpaceDN w:val="0"/>
        <w:adjustRightInd w:val="0"/>
        <w:spacing w:after="0" w:line="240" w:lineRule="auto"/>
        <w:rPr>
          <w:del w:id="898" w:author="St Leonards PC" w:date="2019-01-17T11:01:00Z"/>
          <w:rFonts w:ascii="Arial" w:hAnsi="Arial" w:cs="Arial"/>
          <w:i/>
          <w:iCs/>
          <w:sz w:val="20"/>
          <w:szCs w:val="20"/>
          <w:rPrChange w:id="899" w:author="St Leonards PC" w:date="2019-01-17T10:36:00Z">
            <w:rPr>
              <w:del w:id="900" w:author="St Leonards PC" w:date="2019-01-17T11:01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901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allows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902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you. Twitter’s ‘list’ function, for example, can help you to follow local people in a less</w:t>
      </w:r>
      <w:ins w:id="903" w:author="St Leonards PC" w:date="2019-01-17T11:01:00Z">
        <w:r w:rsidR="00876A2F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90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90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direct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906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way. And bloggers are almost invariably happy for you to link to them, so you don’t</w:t>
      </w:r>
    </w:p>
    <w:p w:rsidR="004715E7" w:rsidRPr="00D15352" w:rsidDel="00876A2F" w:rsidRDefault="004715E7" w:rsidP="004715E7">
      <w:pPr>
        <w:autoSpaceDE w:val="0"/>
        <w:autoSpaceDN w:val="0"/>
        <w:adjustRightInd w:val="0"/>
        <w:spacing w:after="0" w:line="240" w:lineRule="auto"/>
        <w:rPr>
          <w:del w:id="907" w:author="St Leonards PC" w:date="2019-01-17T11:01:00Z"/>
          <w:rFonts w:ascii="Arial" w:hAnsi="Arial" w:cs="Arial"/>
          <w:i/>
          <w:iCs/>
          <w:sz w:val="20"/>
          <w:szCs w:val="20"/>
          <w:rPrChange w:id="908" w:author="St Leonards PC" w:date="2019-01-17T10:36:00Z">
            <w:rPr>
              <w:del w:id="909" w:author="St Leonards PC" w:date="2019-01-17T11:01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910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need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911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to ask first in this instance. Social media is transparent. The best bloggers admit</w:t>
      </w:r>
      <w:ins w:id="912" w:author="St Leonards PC" w:date="2019-01-17T11:01:00Z">
        <w:r w:rsidR="00876A2F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876A2F" w:rsidRDefault="004715E7" w:rsidP="004715E7">
      <w:pPr>
        <w:autoSpaceDE w:val="0"/>
        <w:autoSpaceDN w:val="0"/>
        <w:adjustRightInd w:val="0"/>
        <w:spacing w:after="0" w:line="240" w:lineRule="auto"/>
        <w:rPr>
          <w:del w:id="913" w:author="St Leonards PC" w:date="2019-01-17T11:01:00Z"/>
          <w:rFonts w:ascii="Arial" w:hAnsi="Arial" w:cs="Arial"/>
          <w:i/>
          <w:iCs/>
          <w:sz w:val="20"/>
          <w:szCs w:val="20"/>
          <w:rPrChange w:id="914" w:author="St Leonards PC" w:date="2019-01-17T10:36:00Z">
            <w:rPr>
              <w:del w:id="915" w:author="St Leonards PC" w:date="2019-01-17T11:01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916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mistakes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917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rather than try to cover them up (which isn’t possible online). Amending your text</w:t>
      </w:r>
      <w:ins w:id="918" w:author="St Leonards PC" w:date="2019-01-17T11:01:00Z">
        <w:r w:rsidR="00876A2F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876A2F" w:rsidRDefault="004715E7" w:rsidP="004715E7">
      <w:pPr>
        <w:autoSpaceDE w:val="0"/>
        <w:autoSpaceDN w:val="0"/>
        <w:adjustRightInd w:val="0"/>
        <w:spacing w:after="0" w:line="240" w:lineRule="auto"/>
        <w:rPr>
          <w:del w:id="919" w:author="St Leonards PC" w:date="2019-01-17T11:01:00Z"/>
          <w:rFonts w:ascii="Arial" w:hAnsi="Arial" w:cs="Arial"/>
          <w:i/>
          <w:iCs/>
          <w:sz w:val="20"/>
          <w:szCs w:val="20"/>
          <w:rPrChange w:id="920" w:author="St Leonards PC" w:date="2019-01-17T10:36:00Z">
            <w:rPr>
              <w:del w:id="921" w:author="St Leonards PC" w:date="2019-01-17T11:01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922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and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923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acknowledging your mistake; perhaps by putting a line through the offending words and</w:t>
      </w:r>
      <w:ins w:id="924" w:author="St Leonards PC" w:date="2019-01-17T11:01:00Z">
        <w:r w:rsidR="00876A2F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876A2F" w:rsidRDefault="004715E7" w:rsidP="004715E7">
      <w:pPr>
        <w:autoSpaceDE w:val="0"/>
        <w:autoSpaceDN w:val="0"/>
        <w:adjustRightInd w:val="0"/>
        <w:spacing w:after="0" w:line="240" w:lineRule="auto"/>
        <w:rPr>
          <w:del w:id="925" w:author="St Leonards PC" w:date="2019-01-17T11:01:00Z"/>
          <w:rFonts w:ascii="Arial" w:hAnsi="Arial" w:cs="Arial"/>
          <w:i/>
          <w:iCs/>
          <w:sz w:val="20"/>
          <w:szCs w:val="20"/>
          <w:rPrChange w:id="926" w:author="St Leonards PC" w:date="2019-01-17T10:36:00Z">
            <w:rPr>
              <w:del w:id="927" w:author="St Leonards PC" w:date="2019-01-17T11:01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928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inserting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929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a correction or providing an update section at the bottom of a blog post – shows</w:t>
      </w:r>
      <w:ins w:id="930" w:author="St Leonards PC" w:date="2019-01-17T11:01:00Z">
        <w:r w:rsidR="00876A2F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Del="00876A2F" w:rsidRDefault="004715E7" w:rsidP="004715E7">
      <w:pPr>
        <w:autoSpaceDE w:val="0"/>
        <w:autoSpaceDN w:val="0"/>
        <w:adjustRightInd w:val="0"/>
        <w:spacing w:after="0" w:line="240" w:lineRule="auto"/>
        <w:rPr>
          <w:del w:id="931" w:author="St Leonards PC" w:date="2019-01-17T11:01:00Z"/>
          <w:rFonts w:ascii="Arial" w:hAnsi="Arial" w:cs="Arial"/>
          <w:i/>
          <w:iCs/>
          <w:sz w:val="20"/>
          <w:szCs w:val="20"/>
          <w:rPrChange w:id="932" w:author="St Leonards PC" w:date="2019-01-17T10:36:00Z">
            <w:rPr>
              <w:del w:id="933" w:author="St Leonards PC" w:date="2019-01-17T11:01:00Z"/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934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you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935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are not pretending it never happened, and is much better than just deleting it when</w:t>
      </w:r>
      <w:ins w:id="936" w:author="St Leonards PC" w:date="2019-01-17T11:01:00Z">
        <w:r w:rsidR="00876A2F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</w:p>
    <w:p w:rsidR="004715E7" w:rsidRPr="00D15352" w:rsidRDefault="004715E7" w:rsidP="0047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PrChange w:id="937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</w:pPr>
      <w:proofErr w:type="gramStart"/>
      <w:r w:rsidRPr="00D15352">
        <w:rPr>
          <w:rFonts w:ascii="Arial" w:hAnsi="Arial" w:cs="Arial"/>
          <w:i/>
          <w:iCs/>
          <w:sz w:val="20"/>
          <w:szCs w:val="20"/>
          <w:rPrChange w:id="938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>dealing</w:t>
      </w:r>
      <w:proofErr w:type="gramEnd"/>
      <w:r w:rsidRPr="00D15352">
        <w:rPr>
          <w:rFonts w:ascii="Arial" w:hAnsi="Arial" w:cs="Arial"/>
          <w:i/>
          <w:iCs/>
          <w:sz w:val="20"/>
          <w:szCs w:val="20"/>
          <w:rPrChange w:id="939" w:author="St Leonards PC" w:date="2019-01-17T10:36:00Z">
            <w:rPr>
              <w:rFonts w:ascii="TimesNewRomanPS-ItalicMT" w:hAnsi="TimesNewRomanPS-ItalicMT" w:cs="TimesNewRomanPS-ItalicMT"/>
              <w:i/>
              <w:iCs/>
              <w:sz w:val="24"/>
              <w:szCs w:val="24"/>
            </w:rPr>
          </w:rPrChange>
        </w:rPr>
        <w:t xml:space="preserve"> with online misfires.</w:t>
      </w:r>
    </w:p>
    <w:p w:rsidR="00524BE2" w:rsidRPr="00D15352" w:rsidRDefault="00524BE2" w:rsidP="004715E7">
      <w:pPr>
        <w:rPr>
          <w:rFonts w:ascii="Arial" w:hAnsi="Arial" w:cs="Arial"/>
          <w:sz w:val="20"/>
          <w:szCs w:val="20"/>
          <w:rPrChange w:id="940" w:author="St Leonards PC" w:date="2019-01-17T10:36:00Z">
            <w:rPr/>
          </w:rPrChange>
        </w:rPr>
      </w:pPr>
    </w:p>
    <w:sectPr w:rsidR="00524BE2" w:rsidRPr="00D15352" w:rsidSect="005C5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850" w:bottom="1440" w:left="1440" w:header="1134" w:footer="1134" w:gutter="0"/>
      <w:paperSrc w:first="15" w:other="15"/>
      <w:cols w:space="708"/>
      <w:docGrid w:linePitch="360"/>
      <w:sectPrChange w:id="951" w:author="St Leonards PC" w:date="2019-01-17T10:42:00Z">
        <w:sectPr w:rsidR="00524BE2" w:rsidRPr="00D15352" w:rsidSect="005C5B9A">
          <w:pgMar w:top="856" w:right="408" w:bottom="731" w:left="408" w:header="1134" w:footer="1134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41" w:rsidRDefault="00D97241" w:rsidP="00D15352">
      <w:pPr>
        <w:spacing w:after="0" w:line="240" w:lineRule="auto"/>
      </w:pPr>
      <w:r>
        <w:separator/>
      </w:r>
    </w:p>
  </w:endnote>
  <w:endnote w:type="continuationSeparator" w:id="0">
    <w:p w:rsidR="00D97241" w:rsidRDefault="00D97241" w:rsidP="00D1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3D" w:rsidRDefault="006E2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3D" w:rsidRDefault="006E263D" w:rsidP="006E263D">
    <w:pPr>
      <w:pStyle w:val="Footer"/>
      <w:rPr>
        <w:ins w:id="941" w:author="St Leonards PC" w:date="2019-05-01T13:24:00Z"/>
        <w:sz w:val="16"/>
        <w:szCs w:val="16"/>
      </w:rPr>
    </w:pPr>
    <w:ins w:id="942" w:author="St Leonards PC" w:date="2019-05-01T13:24:00Z">
      <w:r>
        <w:rPr>
          <w:sz w:val="16"/>
          <w:szCs w:val="16"/>
        </w:rPr>
        <w:t>__________________________________________________________________________________________________________________</w:t>
      </w:r>
    </w:ins>
  </w:p>
  <w:p w:rsidR="006E263D" w:rsidRDefault="006E263D" w:rsidP="006E263D">
    <w:pPr>
      <w:pStyle w:val="Footer"/>
      <w:rPr>
        <w:ins w:id="943" w:author="St Leonards PC" w:date="2019-05-01T13:23:00Z"/>
        <w:sz w:val="16"/>
        <w:szCs w:val="16"/>
      </w:rPr>
    </w:pPr>
    <w:ins w:id="944" w:author="St Leonards PC" w:date="2019-05-01T13:23:00Z">
      <w:r>
        <w:rPr>
          <w:sz w:val="16"/>
          <w:szCs w:val="16"/>
        </w:rPr>
        <w:t>St Leonards &amp; St Ives PC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Green Section</w:t>
      </w:r>
    </w:ins>
  </w:p>
  <w:p w:rsidR="006E263D" w:rsidRDefault="006E263D" w:rsidP="006E263D">
    <w:pPr>
      <w:pStyle w:val="Footer"/>
      <w:rPr>
        <w:ins w:id="945" w:author="St Leonards PC" w:date="2019-05-01T13:23:00Z"/>
        <w:sz w:val="16"/>
        <w:szCs w:val="16"/>
      </w:rPr>
    </w:pPr>
    <w:ins w:id="946" w:author="St Leonards PC" w:date="2019-05-01T13:23:00Z">
      <w:r>
        <w:rPr>
          <w:sz w:val="16"/>
          <w:szCs w:val="16"/>
        </w:rPr>
        <w:t>Councillor Handbook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 review May 2019</w:t>
      </w:r>
    </w:ins>
  </w:p>
  <w:p w:rsidR="00D15352" w:rsidRDefault="00D15352">
    <w:pPr>
      <w:pStyle w:val="Footer"/>
      <w:tabs>
        <w:tab w:val="clear" w:pos="4513"/>
      </w:tabs>
      <w:rPr>
        <w:ins w:id="947" w:author="St Leonards PC" w:date="2019-01-17T10:38:00Z"/>
      </w:rPr>
      <w:pPrChange w:id="948" w:author="St Leonards PC" w:date="2019-01-17T10:39:00Z">
        <w:pPr>
          <w:pStyle w:val="Footer"/>
        </w:pPr>
      </w:pPrChange>
    </w:pPr>
    <w:ins w:id="949" w:author="St Leonards PC" w:date="2019-01-17T10:38:00Z">
      <w:r>
        <w:tab/>
      </w:r>
      <w:r>
        <w:tab/>
      </w:r>
    </w:ins>
  </w:p>
  <w:p w:rsidR="00D15352" w:rsidRDefault="00D15352">
    <w:pPr>
      <w:pStyle w:val="Footer"/>
    </w:pPr>
    <w:ins w:id="950" w:author="St Leonards PC" w:date="2019-01-17T10:38:00Z">
      <w:r>
        <w:tab/>
      </w:r>
      <w:r>
        <w:tab/>
        <w:t xml:space="preserve"> 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3D" w:rsidRDefault="006E2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41" w:rsidRDefault="00D97241" w:rsidP="00D15352">
      <w:pPr>
        <w:spacing w:after="0" w:line="240" w:lineRule="auto"/>
      </w:pPr>
      <w:r>
        <w:separator/>
      </w:r>
    </w:p>
  </w:footnote>
  <w:footnote w:type="continuationSeparator" w:id="0">
    <w:p w:rsidR="00D97241" w:rsidRDefault="00D97241" w:rsidP="00D1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3D" w:rsidRDefault="006E2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3D" w:rsidRDefault="006E26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3D" w:rsidRDefault="006E2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6F4"/>
    <w:multiLevelType w:val="hybridMultilevel"/>
    <w:tmpl w:val="FE56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2EBA"/>
    <w:multiLevelType w:val="hybridMultilevel"/>
    <w:tmpl w:val="61626F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4234"/>
    <w:multiLevelType w:val="hybridMultilevel"/>
    <w:tmpl w:val="EF08C4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60D33"/>
    <w:multiLevelType w:val="hybridMultilevel"/>
    <w:tmpl w:val="264451A4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C2A3C83"/>
    <w:multiLevelType w:val="hybridMultilevel"/>
    <w:tmpl w:val="513835D8"/>
    <w:lvl w:ilvl="0" w:tplc="C28062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371348"/>
    <w:multiLevelType w:val="hybridMultilevel"/>
    <w:tmpl w:val="E0BC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 Leonards PC">
    <w15:presenceInfo w15:providerId="None" w15:userId="St Leonards 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E7"/>
    <w:rsid w:val="000965C8"/>
    <w:rsid w:val="000F2F2B"/>
    <w:rsid w:val="000F5CB6"/>
    <w:rsid w:val="00120D5B"/>
    <w:rsid w:val="004715E7"/>
    <w:rsid w:val="004F2176"/>
    <w:rsid w:val="00517A56"/>
    <w:rsid w:val="00524BE2"/>
    <w:rsid w:val="00551453"/>
    <w:rsid w:val="005A23B9"/>
    <w:rsid w:val="005C5B9A"/>
    <w:rsid w:val="006E263D"/>
    <w:rsid w:val="00741921"/>
    <w:rsid w:val="00777747"/>
    <w:rsid w:val="007C1A98"/>
    <w:rsid w:val="00831963"/>
    <w:rsid w:val="00876A2F"/>
    <w:rsid w:val="009A0A2B"/>
    <w:rsid w:val="00AD7F08"/>
    <w:rsid w:val="00B71ACD"/>
    <w:rsid w:val="00C84F77"/>
    <w:rsid w:val="00C96A8B"/>
    <w:rsid w:val="00D15352"/>
    <w:rsid w:val="00D97241"/>
    <w:rsid w:val="00DF4EA8"/>
    <w:rsid w:val="00EA79BE"/>
    <w:rsid w:val="00E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EA430-C869-4423-93B5-9922BEBB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E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15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52"/>
  </w:style>
  <w:style w:type="paragraph" w:styleId="Footer">
    <w:name w:val="footer"/>
    <w:basedOn w:val="Normal"/>
    <w:link w:val="FooterChar"/>
    <w:uiPriority w:val="99"/>
    <w:unhideWhenUsed/>
    <w:rsid w:val="00D1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52"/>
  </w:style>
  <w:style w:type="paragraph" w:styleId="ListParagraph">
    <w:name w:val="List Paragraph"/>
    <w:basedOn w:val="Normal"/>
    <w:uiPriority w:val="34"/>
    <w:qFormat/>
    <w:rsid w:val="005C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CF95-009D-4A3C-9DB1-E3402C76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Council</dc:creator>
  <cp:keywords/>
  <dc:description/>
  <cp:lastModifiedBy>St Leonards PC</cp:lastModifiedBy>
  <cp:revision>7</cp:revision>
  <cp:lastPrinted>2019-10-16T12:44:00Z</cp:lastPrinted>
  <dcterms:created xsi:type="dcterms:W3CDTF">2019-04-18T09:50:00Z</dcterms:created>
  <dcterms:modified xsi:type="dcterms:W3CDTF">2019-10-16T12:44:00Z</dcterms:modified>
</cp:coreProperties>
</file>